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0B04" w14:textId="77777777" w:rsidR="00D725C4" w:rsidRPr="00D077ED" w:rsidRDefault="00D725C4" w:rsidP="00D80A3C">
      <w:pPr>
        <w:spacing w:line="360" w:lineRule="auto"/>
        <w:jc w:val="left"/>
        <w:rPr>
          <w:sz w:val="22"/>
          <w:szCs w:val="22"/>
        </w:rPr>
      </w:pPr>
      <w:r w:rsidRPr="00D077ED">
        <w:rPr>
          <w:rFonts w:hint="eastAsia"/>
          <w:sz w:val="22"/>
          <w:szCs w:val="22"/>
        </w:rPr>
        <w:t>様式第１号（第６条関係）</w:t>
      </w:r>
    </w:p>
    <w:p w14:paraId="13A495A9" w14:textId="77777777" w:rsidR="00D725C4" w:rsidRPr="00D077ED" w:rsidRDefault="00850A92" w:rsidP="00D725C4">
      <w:pPr>
        <w:spacing w:line="360" w:lineRule="auto"/>
        <w:ind w:firstLineChars="81" w:firstLine="178"/>
        <w:jc w:val="center"/>
        <w:rPr>
          <w:sz w:val="22"/>
          <w:szCs w:val="22"/>
        </w:rPr>
      </w:pPr>
      <w:r w:rsidRPr="00D077ED">
        <w:rPr>
          <w:rFonts w:hint="eastAsia"/>
          <w:kern w:val="0"/>
          <w:sz w:val="22"/>
          <w:szCs w:val="22"/>
        </w:rPr>
        <w:t>本社等移転促進助成金</w:t>
      </w:r>
      <w:r w:rsidR="00D725C4" w:rsidRPr="00D077ED">
        <w:rPr>
          <w:rFonts w:hint="eastAsia"/>
          <w:kern w:val="0"/>
          <w:sz w:val="22"/>
          <w:szCs w:val="22"/>
        </w:rPr>
        <w:t>事業認定申請書</w:t>
      </w:r>
    </w:p>
    <w:p w14:paraId="2C0E3BE1" w14:textId="77777777" w:rsidR="00D725C4" w:rsidRPr="00D077ED" w:rsidRDefault="00156DB9" w:rsidP="00D725C4">
      <w:pPr>
        <w:spacing w:line="360" w:lineRule="auto"/>
        <w:ind w:firstLineChars="81" w:firstLine="178"/>
        <w:jc w:val="right"/>
        <w:rPr>
          <w:sz w:val="22"/>
          <w:szCs w:val="22"/>
        </w:rPr>
      </w:pPr>
      <w:r w:rsidRPr="00D077ED">
        <w:rPr>
          <w:rFonts w:hint="eastAsia"/>
          <w:sz w:val="22"/>
          <w:szCs w:val="22"/>
        </w:rPr>
        <w:t>令和</w:t>
      </w:r>
      <w:r w:rsidR="00D725C4" w:rsidRPr="00D077ED">
        <w:rPr>
          <w:rFonts w:hint="eastAsia"/>
          <w:sz w:val="22"/>
          <w:szCs w:val="22"/>
        </w:rPr>
        <w:t xml:space="preserve">　　年　　月　　日</w:t>
      </w:r>
    </w:p>
    <w:p w14:paraId="391BE528" w14:textId="77777777" w:rsidR="00D725C4" w:rsidRPr="00D077ED" w:rsidRDefault="00D725C4" w:rsidP="00D80A3C">
      <w:pPr>
        <w:spacing w:line="360" w:lineRule="auto"/>
        <w:jc w:val="left"/>
        <w:rPr>
          <w:sz w:val="22"/>
          <w:szCs w:val="22"/>
        </w:rPr>
      </w:pPr>
    </w:p>
    <w:p w14:paraId="7E32EEC4" w14:textId="77777777" w:rsidR="00D725C4" w:rsidRPr="00D077ED" w:rsidRDefault="00D725C4" w:rsidP="00D80A3C">
      <w:pPr>
        <w:spacing w:line="360" w:lineRule="auto"/>
        <w:ind w:leftChars="100" w:left="210"/>
        <w:jc w:val="left"/>
        <w:rPr>
          <w:sz w:val="22"/>
          <w:szCs w:val="22"/>
        </w:rPr>
      </w:pPr>
      <w:r w:rsidRPr="00D077ED">
        <w:rPr>
          <w:rFonts w:hint="eastAsia"/>
          <w:sz w:val="22"/>
          <w:szCs w:val="22"/>
        </w:rPr>
        <w:t>長野県知事</w:t>
      </w:r>
      <w:r w:rsidR="004C6403" w:rsidRPr="00D077ED">
        <w:rPr>
          <w:rFonts w:hint="eastAsia"/>
          <w:sz w:val="22"/>
          <w:szCs w:val="22"/>
        </w:rPr>
        <w:t xml:space="preserve">　　　　　　　</w:t>
      </w:r>
      <w:r w:rsidRPr="00D077ED">
        <w:rPr>
          <w:rFonts w:hint="eastAsia"/>
          <w:sz w:val="22"/>
          <w:szCs w:val="22"/>
        </w:rPr>
        <w:t>様</w:t>
      </w:r>
    </w:p>
    <w:p w14:paraId="02FEE119" w14:textId="77777777" w:rsidR="00D725C4" w:rsidRPr="00D077ED" w:rsidRDefault="00D725C4" w:rsidP="00D80A3C">
      <w:pPr>
        <w:spacing w:line="360" w:lineRule="auto"/>
        <w:jc w:val="left"/>
        <w:rPr>
          <w:sz w:val="22"/>
          <w:szCs w:val="22"/>
        </w:rPr>
      </w:pPr>
    </w:p>
    <w:p w14:paraId="070E345B" w14:textId="77777777" w:rsidR="00D725C4" w:rsidRPr="00D077ED" w:rsidRDefault="00D725C4" w:rsidP="004B1E26">
      <w:pPr>
        <w:spacing w:line="360" w:lineRule="auto"/>
        <w:ind w:firstLineChars="1700" w:firstLine="3740"/>
        <w:jc w:val="left"/>
        <w:rPr>
          <w:sz w:val="22"/>
          <w:szCs w:val="22"/>
        </w:rPr>
      </w:pPr>
      <w:r w:rsidRPr="00D077ED">
        <w:rPr>
          <w:rFonts w:hint="eastAsia"/>
          <w:sz w:val="22"/>
          <w:szCs w:val="22"/>
        </w:rPr>
        <w:t xml:space="preserve">申請者　</w:t>
      </w:r>
      <w:r w:rsidRPr="00D077ED">
        <w:rPr>
          <w:rFonts w:hint="eastAsia"/>
          <w:kern w:val="0"/>
          <w:sz w:val="22"/>
          <w:szCs w:val="22"/>
        </w:rPr>
        <w:t>所</w:t>
      </w:r>
      <w:r w:rsidR="009D7119" w:rsidRPr="00D077ED">
        <w:rPr>
          <w:rFonts w:hint="eastAsia"/>
          <w:kern w:val="0"/>
          <w:sz w:val="22"/>
          <w:szCs w:val="22"/>
        </w:rPr>
        <w:t xml:space="preserve"> </w:t>
      </w:r>
      <w:r w:rsidRPr="00D077ED">
        <w:rPr>
          <w:rFonts w:hint="eastAsia"/>
          <w:kern w:val="0"/>
          <w:sz w:val="22"/>
          <w:szCs w:val="22"/>
        </w:rPr>
        <w:t>在</w:t>
      </w:r>
      <w:r w:rsidR="009D7119" w:rsidRPr="00D077ED">
        <w:rPr>
          <w:rFonts w:hint="eastAsia"/>
          <w:kern w:val="0"/>
          <w:sz w:val="22"/>
          <w:szCs w:val="22"/>
        </w:rPr>
        <w:t xml:space="preserve"> </w:t>
      </w:r>
      <w:r w:rsidRPr="00D077ED">
        <w:rPr>
          <w:rFonts w:hint="eastAsia"/>
          <w:kern w:val="0"/>
          <w:sz w:val="22"/>
          <w:szCs w:val="22"/>
        </w:rPr>
        <w:t>地</w:t>
      </w:r>
    </w:p>
    <w:p w14:paraId="46FB4A59" w14:textId="77777777" w:rsidR="00D725C4" w:rsidRPr="00D077ED" w:rsidRDefault="00D725C4" w:rsidP="004B1E26">
      <w:pPr>
        <w:spacing w:line="360" w:lineRule="auto"/>
        <w:ind w:firstLineChars="2100" w:firstLine="4620"/>
        <w:jc w:val="left"/>
        <w:rPr>
          <w:sz w:val="22"/>
          <w:szCs w:val="22"/>
        </w:rPr>
      </w:pPr>
      <w:r w:rsidRPr="00D077ED">
        <w:rPr>
          <w:rFonts w:hint="eastAsia"/>
          <w:sz w:val="22"/>
          <w:szCs w:val="22"/>
        </w:rPr>
        <w:t>企</w:t>
      </w:r>
      <w:r w:rsidR="009D7119" w:rsidRPr="00D077ED">
        <w:rPr>
          <w:rFonts w:hint="eastAsia"/>
          <w:sz w:val="22"/>
          <w:szCs w:val="22"/>
        </w:rPr>
        <w:t xml:space="preserve"> </w:t>
      </w:r>
      <w:r w:rsidRPr="00D077ED">
        <w:rPr>
          <w:rFonts w:hint="eastAsia"/>
          <w:sz w:val="22"/>
          <w:szCs w:val="22"/>
        </w:rPr>
        <w:t>業</w:t>
      </w:r>
      <w:r w:rsidR="009D7119" w:rsidRPr="00D077ED">
        <w:rPr>
          <w:rFonts w:hint="eastAsia"/>
          <w:sz w:val="22"/>
          <w:szCs w:val="22"/>
        </w:rPr>
        <w:t xml:space="preserve"> </w:t>
      </w:r>
      <w:r w:rsidRPr="00D077ED">
        <w:rPr>
          <w:rFonts w:hint="eastAsia"/>
          <w:sz w:val="22"/>
          <w:szCs w:val="22"/>
        </w:rPr>
        <w:t>名</w:t>
      </w:r>
    </w:p>
    <w:p w14:paraId="31600726" w14:textId="77777777" w:rsidR="00D725C4" w:rsidRPr="00D077ED" w:rsidRDefault="00D725C4" w:rsidP="004B1E26">
      <w:pPr>
        <w:spacing w:line="360" w:lineRule="auto"/>
        <w:ind w:firstLineChars="2100" w:firstLine="4620"/>
        <w:jc w:val="left"/>
        <w:rPr>
          <w:sz w:val="22"/>
          <w:szCs w:val="22"/>
        </w:rPr>
      </w:pPr>
      <w:r w:rsidRPr="00D077ED">
        <w:rPr>
          <w:rFonts w:hint="eastAsia"/>
          <w:sz w:val="22"/>
          <w:szCs w:val="22"/>
        </w:rPr>
        <w:t xml:space="preserve">代表者名　</w:t>
      </w:r>
      <w:r w:rsidR="004B1E26" w:rsidRPr="00D077ED">
        <w:rPr>
          <w:rFonts w:hint="eastAsia"/>
          <w:sz w:val="22"/>
          <w:szCs w:val="22"/>
        </w:rPr>
        <w:t xml:space="preserve">　　　</w:t>
      </w:r>
      <w:r w:rsidRPr="00D077ED">
        <w:rPr>
          <w:rFonts w:hint="eastAsia"/>
          <w:sz w:val="22"/>
          <w:szCs w:val="22"/>
        </w:rPr>
        <w:t xml:space="preserve">　</w:t>
      </w:r>
      <w:r w:rsidR="00D80A3C" w:rsidRPr="00D077ED">
        <w:rPr>
          <w:rFonts w:hint="eastAsia"/>
          <w:sz w:val="22"/>
          <w:szCs w:val="22"/>
        </w:rPr>
        <w:t xml:space="preserve">　　　　　</w:t>
      </w:r>
      <w:r w:rsidR="004B1E26" w:rsidRPr="00D077ED">
        <w:rPr>
          <w:rFonts w:hint="eastAsia"/>
          <w:sz w:val="22"/>
          <w:szCs w:val="22"/>
        </w:rPr>
        <w:t xml:space="preserve">　　</w:t>
      </w:r>
      <w:r w:rsidR="00D80A3C" w:rsidRPr="00D077ED">
        <w:rPr>
          <w:rFonts w:hint="eastAsia"/>
          <w:sz w:val="22"/>
          <w:szCs w:val="22"/>
        </w:rPr>
        <w:t xml:space="preserve">　　　</w:t>
      </w:r>
      <w:r w:rsidRPr="00D077ED">
        <w:rPr>
          <w:rFonts w:hint="eastAsia"/>
          <w:sz w:val="22"/>
          <w:szCs w:val="22"/>
        </w:rPr>
        <w:t xml:space="preserve">　</w:t>
      </w:r>
    </w:p>
    <w:p w14:paraId="4BFF0AA8" w14:textId="77777777" w:rsidR="00D725C4" w:rsidRPr="00D077ED" w:rsidRDefault="00D725C4" w:rsidP="00D80A3C">
      <w:pPr>
        <w:spacing w:line="360" w:lineRule="auto"/>
        <w:jc w:val="left"/>
        <w:rPr>
          <w:sz w:val="22"/>
          <w:szCs w:val="22"/>
        </w:rPr>
      </w:pPr>
    </w:p>
    <w:p w14:paraId="12489E4F" w14:textId="77777777" w:rsidR="00D725C4" w:rsidRPr="00D077ED" w:rsidRDefault="00D725C4" w:rsidP="00D80A3C">
      <w:pPr>
        <w:spacing w:line="360" w:lineRule="auto"/>
        <w:jc w:val="left"/>
        <w:rPr>
          <w:sz w:val="22"/>
          <w:szCs w:val="22"/>
        </w:rPr>
      </w:pPr>
    </w:p>
    <w:p w14:paraId="06EDF6EC" w14:textId="77777777" w:rsidR="00D725C4" w:rsidRPr="00D077ED" w:rsidRDefault="00850A92" w:rsidP="00850A92">
      <w:pPr>
        <w:spacing w:line="360" w:lineRule="auto"/>
        <w:ind w:firstLineChars="100" w:firstLine="220"/>
        <w:jc w:val="left"/>
        <w:rPr>
          <w:sz w:val="22"/>
          <w:szCs w:val="22"/>
        </w:rPr>
      </w:pPr>
      <w:r w:rsidRPr="00D077ED">
        <w:rPr>
          <w:rFonts w:hint="eastAsia"/>
          <w:sz w:val="22"/>
          <w:szCs w:val="22"/>
        </w:rPr>
        <w:t>本社等移転促進助成金</w:t>
      </w:r>
      <w:r w:rsidR="00654BF4" w:rsidRPr="00D077ED">
        <w:rPr>
          <w:rFonts w:hint="eastAsia"/>
          <w:sz w:val="22"/>
          <w:szCs w:val="22"/>
        </w:rPr>
        <w:t>交付要綱第７</w:t>
      </w:r>
      <w:r w:rsidR="00D725C4" w:rsidRPr="00D077ED">
        <w:rPr>
          <w:rFonts w:hint="eastAsia"/>
          <w:sz w:val="22"/>
          <w:szCs w:val="22"/>
        </w:rPr>
        <w:t>条の規定による事業認定を受けたいので、</w:t>
      </w:r>
      <w:r w:rsidR="00654BF4" w:rsidRPr="00D077ED">
        <w:rPr>
          <w:rFonts w:hint="eastAsia"/>
          <w:sz w:val="22"/>
          <w:szCs w:val="22"/>
        </w:rPr>
        <w:t>同要綱第６条の規定により</w:t>
      </w:r>
      <w:r w:rsidR="00D725C4" w:rsidRPr="00D077ED">
        <w:rPr>
          <w:rFonts w:hint="eastAsia"/>
          <w:sz w:val="22"/>
          <w:szCs w:val="22"/>
        </w:rPr>
        <w:t>事業計画書（別紙）を添えて申請します。</w:t>
      </w:r>
    </w:p>
    <w:p w14:paraId="72267461" w14:textId="77777777" w:rsidR="00D725C4" w:rsidRPr="00D077ED" w:rsidRDefault="00D725C4" w:rsidP="00D80A3C">
      <w:pPr>
        <w:spacing w:line="360" w:lineRule="auto"/>
        <w:jc w:val="left"/>
        <w:rPr>
          <w:sz w:val="22"/>
          <w:szCs w:val="22"/>
        </w:rPr>
      </w:pPr>
    </w:p>
    <w:p w14:paraId="484B935E" w14:textId="77777777" w:rsidR="00D725C4" w:rsidRPr="00D077ED" w:rsidRDefault="00D725C4" w:rsidP="00E613FD">
      <w:pPr>
        <w:ind w:leftChars="100" w:left="210"/>
        <w:jc w:val="left"/>
        <w:rPr>
          <w:spacing w:val="11"/>
          <w:sz w:val="22"/>
          <w:szCs w:val="22"/>
        </w:rPr>
      </w:pPr>
      <w:r w:rsidRPr="00D077ED">
        <w:rPr>
          <w:sz w:val="22"/>
          <w:szCs w:val="22"/>
        </w:rPr>
        <w:br w:type="page"/>
      </w:r>
      <w:r w:rsidRPr="00D077ED">
        <w:rPr>
          <w:rFonts w:hint="eastAsia"/>
          <w:spacing w:val="11"/>
          <w:sz w:val="22"/>
          <w:szCs w:val="22"/>
        </w:rPr>
        <w:lastRenderedPageBreak/>
        <w:t>別紙</w:t>
      </w:r>
    </w:p>
    <w:p w14:paraId="166146CE" w14:textId="77777777" w:rsidR="00D725C4" w:rsidRPr="00D077ED" w:rsidRDefault="00D725C4" w:rsidP="00E613FD">
      <w:pPr>
        <w:pStyle w:val="a3"/>
        <w:rPr>
          <w:kern w:val="2"/>
          <w:szCs w:val="22"/>
        </w:rPr>
      </w:pPr>
      <w:r w:rsidRPr="00D077ED">
        <w:rPr>
          <w:rFonts w:hint="eastAsia"/>
          <w:kern w:val="2"/>
          <w:szCs w:val="22"/>
        </w:rPr>
        <w:t>事 業 計 画 書</w:t>
      </w:r>
    </w:p>
    <w:p w14:paraId="2CE61585" w14:textId="77777777" w:rsidR="00D725C4" w:rsidRPr="00D077ED" w:rsidRDefault="00D725C4" w:rsidP="00696057">
      <w:pPr>
        <w:snapToGrid w:val="0"/>
        <w:spacing w:line="360" w:lineRule="auto"/>
        <w:ind w:leftChars="100" w:left="210"/>
        <w:jc w:val="left"/>
        <w:rPr>
          <w:spacing w:val="11"/>
          <w:sz w:val="22"/>
          <w:szCs w:val="22"/>
        </w:rPr>
      </w:pPr>
    </w:p>
    <w:p w14:paraId="11D44A23" w14:textId="77777777" w:rsidR="005D6181" w:rsidRPr="00D077ED" w:rsidRDefault="00D725C4" w:rsidP="004B1E26">
      <w:pPr>
        <w:snapToGrid w:val="0"/>
        <w:spacing w:line="360" w:lineRule="auto"/>
        <w:jc w:val="left"/>
        <w:rPr>
          <w:rFonts w:hAnsi="ＭＳ 明朝"/>
          <w:spacing w:val="11"/>
          <w:sz w:val="22"/>
          <w:szCs w:val="22"/>
        </w:rPr>
      </w:pPr>
      <w:r w:rsidRPr="00D077ED">
        <w:rPr>
          <w:rFonts w:hAnsi="ＭＳ 明朝" w:hint="eastAsia"/>
          <w:spacing w:val="11"/>
          <w:sz w:val="22"/>
          <w:szCs w:val="22"/>
        </w:rPr>
        <w:t>１　事業の概要</w:t>
      </w:r>
    </w:p>
    <w:p w14:paraId="182CEABF" w14:textId="77777777" w:rsidR="00D725C4" w:rsidRPr="00D077ED" w:rsidRDefault="00696057" w:rsidP="004B1E26">
      <w:pPr>
        <w:snapToGrid w:val="0"/>
        <w:spacing w:line="360" w:lineRule="auto"/>
        <w:jc w:val="left"/>
        <w:rPr>
          <w:rFonts w:hAnsi="ＭＳ 明朝"/>
          <w:spacing w:val="11"/>
          <w:sz w:val="22"/>
          <w:szCs w:val="22"/>
        </w:rPr>
      </w:pPr>
      <w:r w:rsidRPr="00D077ED">
        <w:rPr>
          <w:rFonts w:hAnsi="ＭＳ 明朝" w:hint="eastAsia"/>
          <w:spacing w:val="11"/>
          <w:sz w:val="22"/>
          <w:szCs w:val="22"/>
        </w:rPr>
        <w:t xml:space="preserve">(1) </w:t>
      </w:r>
      <w:r w:rsidR="001215D8" w:rsidRPr="00D077ED">
        <w:rPr>
          <w:rFonts w:hAnsi="ＭＳ 明朝" w:hint="eastAsia"/>
          <w:spacing w:val="11"/>
          <w:sz w:val="22"/>
          <w:szCs w:val="22"/>
        </w:rPr>
        <w:t>本社等の移転内容</w:t>
      </w:r>
    </w:p>
    <w:p w14:paraId="0E36668D" w14:textId="77777777" w:rsidR="004B1E26" w:rsidRPr="00D077ED" w:rsidRDefault="00620F99" w:rsidP="004B1E26">
      <w:pPr>
        <w:pStyle w:val="ab"/>
        <w:ind w:left="0" w:firstLineChars="100" w:firstLine="220"/>
        <w:contextualSpacing w:val="0"/>
        <w:rPr>
          <w:rFonts w:ascii="ＭＳ 明朝" w:hAnsi="ＭＳ 明朝"/>
          <w:sz w:val="22"/>
          <w:szCs w:val="22"/>
        </w:rPr>
      </w:pPr>
      <w:r w:rsidRPr="00D077ED">
        <w:rPr>
          <w:rFonts w:ascii="ＭＳ 明朝" w:hAnsi="ＭＳ 明朝" w:hint="eastAsia"/>
          <w:sz w:val="22"/>
          <w:szCs w:val="22"/>
        </w:rPr>
        <w:t>①　本社等を</w:t>
      </w:r>
      <w:r w:rsidR="00BE0CBB" w:rsidRPr="00D077ED">
        <w:rPr>
          <w:rFonts w:ascii="ＭＳ 明朝" w:hAnsi="ＭＳ 明朝" w:hint="eastAsia"/>
          <w:sz w:val="22"/>
          <w:szCs w:val="22"/>
        </w:rPr>
        <w:t>県内へ</w:t>
      </w:r>
      <w:r w:rsidR="004B1E26" w:rsidRPr="00D077ED">
        <w:rPr>
          <w:rFonts w:ascii="ＭＳ 明朝" w:hAnsi="ＭＳ 明朝" w:hint="eastAsia"/>
          <w:sz w:val="22"/>
          <w:szCs w:val="22"/>
        </w:rPr>
        <w:t>移転</w:t>
      </w:r>
      <w:r w:rsidRPr="00D077ED">
        <w:rPr>
          <w:rFonts w:ascii="ＭＳ 明朝" w:hAnsi="ＭＳ 明朝" w:hint="eastAsia"/>
          <w:sz w:val="22"/>
          <w:szCs w:val="22"/>
        </w:rPr>
        <w:t>する</w:t>
      </w:r>
      <w:r w:rsidR="004B1E26" w:rsidRPr="00D077ED">
        <w:rPr>
          <w:rFonts w:ascii="ＭＳ 明朝" w:hAnsi="ＭＳ 明朝" w:hint="eastAsia"/>
          <w:sz w:val="22"/>
          <w:szCs w:val="22"/>
        </w:rPr>
        <w:t>目的</w:t>
      </w:r>
    </w:p>
    <w:p w14:paraId="5808D56F" w14:textId="77777777" w:rsidR="004B1E26" w:rsidRPr="00D077ED" w:rsidRDefault="004B1E26" w:rsidP="00620F99">
      <w:pPr>
        <w:snapToGrid w:val="0"/>
        <w:jc w:val="left"/>
        <w:rPr>
          <w:rFonts w:hAnsi="ＭＳ 明朝"/>
          <w:spacing w:val="11"/>
          <w:sz w:val="22"/>
          <w:szCs w:val="22"/>
        </w:rPr>
      </w:pPr>
    </w:p>
    <w:p w14:paraId="65F0F596" w14:textId="77777777" w:rsidR="00620F99" w:rsidRPr="00D077ED" w:rsidRDefault="00620F99" w:rsidP="00620F99">
      <w:pPr>
        <w:snapToGrid w:val="0"/>
        <w:jc w:val="left"/>
        <w:rPr>
          <w:rFonts w:hAnsi="ＭＳ 明朝"/>
          <w:spacing w:val="11"/>
          <w:sz w:val="22"/>
          <w:szCs w:val="22"/>
        </w:rPr>
      </w:pPr>
    </w:p>
    <w:p w14:paraId="680A7BC4" w14:textId="77777777" w:rsidR="004B1E26" w:rsidRPr="00D077ED" w:rsidRDefault="004B1E26" w:rsidP="00620F99">
      <w:pPr>
        <w:snapToGrid w:val="0"/>
        <w:jc w:val="left"/>
        <w:rPr>
          <w:rFonts w:hAnsi="ＭＳ 明朝"/>
          <w:spacing w:val="11"/>
          <w:sz w:val="22"/>
          <w:szCs w:val="22"/>
        </w:rPr>
      </w:pPr>
    </w:p>
    <w:p w14:paraId="753B0D34" w14:textId="77777777" w:rsidR="00C325EB" w:rsidRPr="00D077ED" w:rsidRDefault="00C325EB" w:rsidP="00620F99">
      <w:pPr>
        <w:snapToGrid w:val="0"/>
        <w:jc w:val="left"/>
        <w:rPr>
          <w:rFonts w:hAnsi="ＭＳ 明朝"/>
          <w:spacing w:val="11"/>
          <w:sz w:val="22"/>
          <w:szCs w:val="22"/>
        </w:rPr>
      </w:pPr>
    </w:p>
    <w:p w14:paraId="75767F85" w14:textId="77777777" w:rsidR="004B1E26" w:rsidRPr="00D077ED" w:rsidRDefault="004B1E26" w:rsidP="00620F99">
      <w:pPr>
        <w:pStyle w:val="ab"/>
        <w:spacing w:line="360" w:lineRule="auto"/>
        <w:ind w:left="0" w:firstLineChars="100" w:firstLine="220"/>
        <w:contextualSpacing w:val="0"/>
        <w:rPr>
          <w:rFonts w:ascii="ＭＳ 明朝" w:hAnsi="ＭＳ 明朝"/>
          <w:sz w:val="22"/>
          <w:szCs w:val="22"/>
        </w:rPr>
      </w:pPr>
      <w:r w:rsidRPr="00D077ED">
        <w:rPr>
          <w:rFonts w:ascii="ＭＳ 明朝" w:hAnsi="ＭＳ 明朝" w:hint="eastAsia"/>
          <w:sz w:val="22"/>
          <w:szCs w:val="22"/>
        </w:rPr>
        <w:t xml:space="preserve">②　</w:t>
      </w:r>
      <w:r w:rsidR="00BE0CBB" w:rsidRPr="00D077ED">
        <w:rPr>
          <w:rFonts w:ascii="ＭＳ 明朝" w:hAnsi="ＭＳ 明朝" w:hint="eastAsia"/>
          <w:sz w:val="22"/>
          <w:szCs w:val="22"/>
        </w:rPr>
        <w:t>県内へ</w:t>
      </w:r>
      <w:r w:rsidRPr="00D077ED">
        <w:rPr>
          <w:rFonts w:ascii="ＭＳ 明朝" w:hAnsi="ＭＳ 明朝" w:hint="eastAsia"/>
          <w:sz w:val="22"/>
          <w:szCs w:val="22"/>
        </w:rPr>
        <w:t>移転</w:t>
      </w:r>
      <w:r w:rsidR="00620F99" w:rsidRPr="00D077ED">
        <w:rPr>
          <w:rFonts w:ascii="ＭＳ 明朝" w:hAnsi="ＭＳ 明朝" w:hint="eastAsia"/>
          <w:sz w:val="22"/>
          <w:szCs w:val="22"/>
        </w:rPr>
        <w:t>する本社等</w:t>
      </w:r>
      <w:r w:rsidRPr="00D077ED">
        <w:rPr>
          <w:rFonts w:ascii="ＭＳ 明朝" w:hAnsi="ＭＳ 明朝" w:hint="eastAsia"/>
          <w:sz w:val="22"/>
          <w:szCs w:val="22"/>
        </w:rPr>
        <w:t>の内容</w:t>
      </w:r>
    </w:p>
    <w:p w14:paraId="5E07066E" w14:textId="77777777" w:rsidR="004B1E26" w:rsidRPr="00D077ED" w:rsidRDefault="004B1E26" w:rsidP="0044102C">
      <w:pPr>
        <w:ind w:firstLineChars="200" w:firstLine="440"/>
        <w:rPr>
          <w:rFonts w:hAnsi="ＭＳ 明朝"/>
          <w:sz w:val="22"/>
          <w:szCs w:val="22"/>
        </w:rPr>
      </w:pPr>
      <w:r w:rsidRPr="00D077ED">
        <w:rPr>
          <w:rFonts w:hAnsi="ＭＳ 明朝" w:hint="eastAsia"/>
          <w:sz w:val="22"/>
          <w:szCs w:val="22"/>
        </w:rPr>
        <w:t>ア）</w:t>
      </w:r>
      <w:r w:rsidR="00BE0CBB" w:rsidRPr="00D077ED">
        <w:rPr>
          <w:rFonts w:hAnsi="ＭＳ 明朝" w:hint="eastAsia"/>
          <w:sz w:val="22"/>
          <w:szCs w:val="22"/>
        </w:rPr>
        <w:t>県内へ</w:t>
      </w:r>
      <w:r w:rsidRPr="00D077ED">
        <w:rPr>
          <w:rFonts w:hAnsi="ＭＳ 明朝" w:hint="eastAsia"/>
          <w:sz w:val="22"/>
          <w:szCs w:val="22"/>
        </w:rPr>
        <w:t>移転する本社等の種別</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22"/>
        <w:gridCol w:w="1822"/>
        <w:gridCol w:w="1790"/>
        <w:gridCol w:w="1823"/>
      </w:tblGrid>
      <w:tr w:rsidR="00156DB9" w:rsidRPr="00D077ED" w14:paraId="64717000" w14:textId="77777777" w:rsidTr="00156DB9">
        <w:trPr>
          <w:trHeight w:val="340"/>
        </w:trPr>
        <w:tc>
          <w:tcPr>
            <w:tcW w:w="1821" w:type="dxa"/>
            <w:vAlign w:val="center"/>
          </w:tcPr>
          <w:p w14:paraId="4E8E8034" w14:textId="77777777" w:rsidR="00156DB9" w:rsidRPr="00D077ED" w:rsidRDefault="00156DB9" w:rsidP="008406F7">
            <w:pPr>
              <w:jc w:val="center"/>
              <w:rPr>
                <w:rFonts w:hAnsi="ＭＳ 明朝"/>
                <w:szCs w:val="22"/>
              </w:rPr>
            </w:pPr>
            <w:r w:rsidRPr="00D077ED">
              <w:rPr>
                <w:rFonts w:hAnsi="ＭＳ 明朝" w:hint="eastAsia"/>
                <w:szCs w:val="22"/>
              </w:rPr>
              <w:t>事務所</w:t>
            </w:r>
          </w:p>
        </w:tc>
        <w:tc>
          <w:tcPr>
            <w:tcW w:w="1822" w:type="dxa"/>
            <w:vAlign w:val="center"/>
          </w:tcPr>
          <w:p w14:paraId="4BD9275A" w14:textId="77777777" w:rsidR="00156DB9" w:rsidRPr="00D077ED" w:rsidRDefault="00156DB9" w:rsidP="008406F7">
            <w:pPr>
              <w:jc w:val="center"/>
              <w:rPr>
                <w:rFonts w:hAnsi="ＭＳ 明朝"/>
                <w:szCs w:val="22"/>
              </w:rPr>
            </w:pPr>
            <w:r w:rsidRPr="00D077ED">
              <w:rPr>
                <w:rFonts w:hAnsi="ＭＳ 明朝" w:hint="eastAsia"/>
                <w:szCs w:val="22"/>
              </w:rPr>
              <w:t>研究所</w:t>
            </w:r>
          </w:p>
        </w:tc>
        <w:tc>
          <w:tcPr>
            <w:tcW w:w="1822" w:type="dxa"/>
            <w:vAlign w:val="center"/>
          </w:tcPr>
          <w:p w14:paraId="64C78714" w14:textId="77777777" w:rsidR="00156DB9" w:rsidRPr="00D077ED" w:rsidRDefault="00156DB9" w:rsidP="008406F7">
            <w:pPr>
              <w:jc w:val="center"/>
              <w:rPr>
                <w:rFonts w:hAnsi="ＭＳ 明朝"/>
                <w:szCs w:val="22"/>
              </w:rPr>
            </w:pPr>
            <w:r w:rsidRPr="00D077ED">
              <w:rPr>
                <w:rFonts w:hAnsi="ＭＳ 明朝" w:hint="eastAsia"/>
                <w:szCs w:val="22"/>
              </w:rPr>
              <w:t>研修所</w:t>
            </w:r>
          </w:p>
        </w:tc>
        <w:tc>
          <w:tcPr>
            <w:tcW w:w="1790" w:type="dxa"/>
          </w:tcPr>
          <w:p w14:paraId="5595ECDF" w14:textId="77777777" w:rsidR="00156DB9" w:rsidRPr="00D077ED" w:rsidRDefault="00156DB9" w:rsidP="008406F7">
            <w:pPr>
              <w:jc w:val="center"/>
              <w:rPr>
                <w:rFonts w:hAnsi="ＭＳ 明朝"/>
                <w:szCs w:val="22"/>
              </w:rPr>
            </w:pPr>
            <w:r w:rsidRPr="00D077ED">
              <w:rPr>
                <w:rFonts w:hAnsi="ＭＳ 明朝" w:hint="eastAsia"/>
                <w:szCs w:val="22"/>
              </w:rPr>
              <w:t>サテライト</w:t>
            </w:r>
          </w:p>
          <w:p w14:paraId="73AD0259" w14:textId="77777777" w:rsidR="00156DB9" w:rsidRPr="00D077ED" w:rsidRDefault="00156DB9" w:rsidP="008406F7">
            <w:pPr>
              <w:jc w:val="center"/>
              <w:rPr>
                <w:rFonts w:hAnsi="ＭＳ 明朝"/>
                <w:szCs w:val="22"/>
              </w:rPr>
            </w:pPr>
            <w:r w:rsidRPr="00D077ED">
              <w:rPr>
                <w:rFonts w:hAnsi="ＭＳ 明朝" w:hint="eastAsia"/>
                <w:szCs w:val="22"/>
              </w:rPr>
              <w:t>オフィス</w:t>
            </w:r>
          </w:p>
        </w:tc>
        <w:tc>
          <w:tcPr>
            <w:tcW w:w="1823" w:type="dxa"/>
            <w:vAlign w:val="center"/>
          </w:tcPr>
          <w:p w14:paraId="4F3FFA48" w14:textId="77777777" w:rsidR="00156DB9" w:rsidRPr="00D077ED" w:rsidRDefault="00156DB9" w:rsidP="008406F7">
            <w:pPr>
              <w:jc w:val="center"/>
              <w:rPr>
                <w:rFonts w:hAnsi="ＭＳ 明朝"/>
                <w:szCs w:val="22"/>
              </w:rPr>
            </w:pPr>
            <w:r w:rsidRPr="00D077ED">
              <w:rPr>
                <w:rFonts w:hAnsi="ＭＳ 明朝" w:hint="eastAsia"/>
                <w:szCs w:val="22"/>
              </w:rPr>
              <w:t>その他</w:t>
            </w:r>
          </w:p>
        </w:tc>
      </w:tr>
      <w:tr w:rsidR="00156DB9" w:rsidRPr="00D077ED" w14:paraId="391201FF" w14:textId="77777777" w:rsidTr="00156DB9">
        <w:trPr>
          <w:trHeight w:val="340"/>
        </w:trPr>
        <w:tc>
          <w:tcPr>
            <w:tcW w:w="1821" w:type="dxa"/>
            <w:vAlign w:val="center"/>
          </w:tcPr>
          <w:p w14:paraId="6EE293A7" w14:textId="77777777" w:rsidR="00156DB9" w:rsidRPr="00D077ED" w:rsidRDefault="00156DB9" w:rsidP="008406F7">
            <w:pPr>
              <w:jc w:val="center"/>
              <w:rPr>
                <w:rFonts w:hAnsi="ＭＳ 明朝"/>
                <w:szCs w:val="22"/>
              </w:rPr>
            </w:pPr>
          </w:p>
        </w:tc>
        <w:tc>
          <w:tcPr>
            <w:tcW w:w="1822" w:type="dxa"/>
            <w:vAlign w:val="center"/>
          </w:tcPr>
          <w:p w14:paraId="05475DD7" w14:textId="77777777" w:rsidR="00156DB9" w:rsidRPr="00D077ED" w:rsidRDefault="00156DB9" w:rsidP="008406F7">
            <w:pPr>
              <w:jc w:val="center"/>
              <w:rPr>
                <w:rFonts w:hAnsi="ＭＳ 明朝"/>
                <w:szCs w:val="22"/>
              </w:rPr>
            </w:pPr>
          </w:p>
        </w:tc>
        <w:tc>
          <w:tcPr>
            <w:tcW w:w="1822" w:type="dxa"/>
            <w:vAlign w:val="center"/>
          </w:tcPr>
          <w:p w14:paraId="1DE7B170" w14:textId="77777777" w:rsidR="00156DB9" w:rsidRPr="00D077ED" w:rsidRDefault="00156DB9" w:rsidP="008406F7">
            <w:pPr>
              <w:jc w:val="center"/>
              <w:rPr>
                <w:rFonts w:hAnsi="ＭＳ 明朝"/>
                <w:szCs w:val="22"/>
              </w:rPr>
            </w:pPr>
          </w:p>
        </w:tc>
        <w:tc>
          <w:tcPr>
            <w:tcW w:w="1790" w:type="dxa"/>
          </w:tcPr>
          <w:p w14:paraId="5C8ECF3B" w14:textId="77777777" w:rsidR="00156DB9" w:rsidRPr="00D077ED" w:rsidRDefault="00156DB9" w:rsidP="008406F7">
            <w:pPr>
              <w:jc w:val="center"/>
              <w:rPr>
                <w:rFonts w:hAnsi="ＭＳ 明朝"/>
                <w:szCs w:val="22"/>
              </w:rPr>
            </w:pPr>
          </w:p>
        </w:tc>
        <w:tc>
          <w:tcPr>
            <w:tcW w:w="1823" w:type="dxa"/>
            <w:vAlign w:val="center"/>
          </w:tcPr>
          <w:p w14:paraId="6DB0F774" w14:textId="77777777" w:rsidR="00156DB9" w:rsidRPr="00D077ED" w:rsidRDefault="00156DB9" w:rsidP="008406F7">
            <w:pPr>
              <w:jc w:val="center"/>
              <w:rPr>
                <w:rFonts w:hAnsi="ＭＳ 明朝"/>
                <w:szCs w:val="22"/>
              </w:rPr>
            </w:pPr>
          </w:p>
        </w:tc>
      </w:tr>
    </w:tbl>
    <w:p w14:paraId="02E35A00" w14:textId="77777777" w:rsidR="004B1E26" w:rsidRPr="00D077ED" w:rsidRDefault="004B1E26" w:rsidP="0044102C">
      <w:pPr>
        <w:ind w:firstLineChars="200" w:firstLine="400"/>
        <w:rPr>
          <w:rFonts w:hAnsi="ＭＳ 明朝"/>
          <w:sz w:val="20"/>
          <w:szCs w:val="22"/>
        </w:rPr>
      </w:pPr>
      <w:r w:rsidRPr="00D077ED">
        <w:rPr>
          <w:rFonts w:hAnsi="ＭＳ 明朝" w:hint="eastAsia"/>
          <w:sz w:val="20"/>
          <w:szCs w:val="22"/>
        </w:rPr>
        <w:t>※該当するものに「○」を記載すること。</w:t>
      </w:r>
    </w:p>
    <w:p w14:paraId="6700549D" w14:textId="77777777" w:rsidR="004B1E26" w:rsidRPr="00D077ED" w:rsidRDefault="004B1E26" w:rsidP="0044102C">
      <w:pPr>
        <w:ind w:leftChars="200" w:left="620" w:hangingChars="100" w:hanging="200"/>
        <w:rPr>
          <w:rFonts w:hAnsi="ＭＳ 明朝"/>
          <w:sz w:val="20"/>
          <w:szCs w:val="22"/>
        </w:rPr>
      </w:pPr>
      <w:r w:rsidRPr="00D077ED">
        <w:rPr>
          <w:rFonts w:hAnsi="ＭＳ 明朝" w:hint="eastAsia"/>
          <w:sz w:val="20"/>
          <w:szCs w:val="22"/>
        </w:rPr>
        <w:t>※「その他」の欄については、本社等の移転に併せ、店舗や工場など本社等以外の機能も同じ場所に整備する場合に、「その他」の欄に「○」を記載するとともに、その内容（店舗等）を記載すること。</w:t>
      </w:r>
    </w:p>
    <w:p w14:paraId="12BB0819" w14:textId="77777777" w:rsidR="004B1E26" w:rsidRPr="00D077ED" w:rsidRDefault="004B1E26" w:rsidP="004B1E26">
      <w:pPr>
        <w:rPr>
          <w:rFonts w:hAnsi="ＭＳ 明朝"/>
          <w:sz w:val="18"/>
          <w:szCs w:val="22"/>
        </w:rPr>
      </w:pPr>
    </w:p>
    <w:p w14:paraId="2C325145" w14:textId="77777777" w:rsidR="004B1E26" w:rsidRPr="00D077ED" w:rsidRDefault="004B1E26" w:rsidP="0044102C">
      <w:pPr>
        <w:ind w:firstLineChars="200" w:firstLine="440"/>
        <w:rPr>
          <w:rFonts w:hAnsi="ＭＳ 明朝"/>
          <w:sz w:val="22"/>
          <w:szCs w:val="22"/>
        </w:rPr>
      </w:pPr>
      <w:r w:rsidRPr="00D077ED">
        <w:rPr>
          <w:rFonts w:hAnsi="ＭＳ 明朝" w:hint="eastAsia"/>
          <w:sz w:val="22"/>
          <w:szCs w:val="22"/>
        </w:rPr>
        <w:t>イ）</w:t>
      </w:r>
      <w:r w:rsidR="00620F99" w:rsidRPr="00D077ED">
        <w:rPr>
          <w:rFonts w:hAnsi="ＭＳ 明朝" w:hint="eastAsia"/>
          <w:sz w:val="22"/>
          <w:szCs w:val="22"/>
        </w:rPr>
        <w:t>本社等の</w:t>
      </w:r>
      <w:r w:rsidRPr="00D077ED">
        <w:rPr>
          <w:rFonts w:hAnsi="ＭＳ 明朝" w:hint="eastAsia"/>
          <w:sz w:val="22"/>
          <w:szCs w:val="22"/>
        </w:rPr>
        <w:t>移転場所</w:t>
      </w:r>
    </w:p>
    <w:p w14:paraId="216481A9" w14:textId="77777777" w:rsidR="004B1E26" w:rsidRPr="00D077ED" w:rsidRDefault="00156DB9" w:rsidP="004B1E26">
      <w:pPr>
        <w:ind w:leftChars="100" w:left="430" w:hangingChars="100" w:hanging="220"/>
        <w:rPr>
          <w:rFonts w:hAnsi="ＭＳ 明朝"/>
          <w:sz w:val="22"/>
          <w:szCs w:val="22"/>
        </w:rPr>
      </w:pPr>
      <w:r w:rsidRPr="00D077ED">
        <w:rPr>
          <w:rFonts w:hAnsi="ＭＳ 明朝" w:hint="eastAsia"/>
          <w:sz w:val="22"/>
          <w:szCs w:val="22"/>
        </w:rPr>
        <w:t xml:space="preserve">　　　</w:t>
      </w:r>
    </w:p>
    <w:p w14:paraId="27CEEFB6" w14:textId="77777777" w:rsidR="0044102C" w:rsidRPr="00D077ED" w:rsidRDefault="0044102C" w:rsidP="004B1E26">
      <w:pPr>
        <w:ind w:leftChars="100" w:left="430" w:hangingChars="100" w:hanging="220"/>
        <w:rPr>
          <w:rFonts w:hAnsi="ＭＳ 明朝"/>
          <w:sz w:val="22"/>
          <w:szCs w:val="22"/>
        </w:rPr>
      </w:pPr>
    </w:p>
    <w:p w14:paraId="48CEDF40" w14:textId="77777777" w:rsidR="004B1E26" w:rsidRPr="00D077ED" w:rsidRDefault="004B1E26" w:rsidP="00682571">
      <w:pPr>
        <w:ind w:leftChars="200" w:left="620" w:hangingChars="100" w:hanging="200"/>
        <w:rPr>
          <w:rFonts w:hAnsi="ＭＳ 明朝"/>
          <w:sz w:val="20"/>
          <w:szCs w:val="20"/>
        </w:rPr>
      </w:pPr>
      <w:r w:rsidRPr="00D077ED">
        <w:rPr>
          <w:rFonts w:hAnsi="ＭＳ 明朝" w:hint="eastAsia"/>
          <w:sz w:val="20"/>
          <w:szCs w:val="20"/>
        </w:rPr>
        <w:t>※本社等を移転する住所を記載すること。</w:t>
      </w:r>
      <w:r w:rsidR="0044102C" w:rsidRPr="00D077ED">
        <w:rPr>
          <w:rFonts w:hAnsi="ＭＳ 明朝" w:hint="eastAsia"/>
          <w:sz w:val="20"/>
          <w:szCs w:val="20"/>
        </w:rPr>
        <w:t>また</w:t>
      </w:r>
      <w:r w:rsidRPr="00D077ED">
        <w:rPr>
          <w:rFonts w:hAnsi="ＭＳ 明朝" w:hint="eastAsia"/>
          <w:sz w:val="20"/>
          <w:szCs w:val="20"/>
        </w:rPr>
        <w:t>、賃貸の場合は入居を予定する物件名（「○○ビル○階」等）まで記載すること。</w:t>
      </w:r>
    </w:p>
    <w:p w14:paraId="435774B0" w14:textId="77777777" w:rsidR="004B1E26" w:rsidRPr="00D077ED" w:rsidRDefault="004B1E26" w:rsidP="004B1E26">
      <w:pPr>
        <w:ind w:firstLineChars="100" w:firstLine="220"/>
        <w:rPr>
          <w:rFonts w:hAnsi="ＭＳ 明朝"/>
          <w:sz w:val="22"/>
          <w:szCs w:val="22"/>
        </w:rPr>
      </w:pPr>
    </w:p>
    <w:p w14:paraId="0D2466FF" w14:textId="77777777" w:rsidR="004B1E26" w:rsidRPr="00D077ED" w:rsidRDefault="004B1E26" w:rsidP="0044102C">
      <w:pPr>
        <w:ind w:firstLineChars="200" w:firstLine="440"/>
        <w:rPr>
          <w:rFonts w:hAnsi="ＭＳ 明朝"/>
          <w:sz w:val="22"/>
          <w:szCs w:val="22"/>
        </w:rPr>
      </w:pPr>
      <w:r w:rsidRPr="00D077ED">
        <w:rPr>
          <w:rFonts w:hAnsi="ＭＳ 明朝" w:hint="eastAsia"/>
          <w:sz w:val="22"/>
          <w:szCs w:val="22"/>
        </w:rPr>
        <w:t>ウ）</w:t>
      </w:r>
      <w:r w:rsidR="00620F99" w:rsidRPr="00D077ED">
        <w:rPr>
          <w:rFonts w:hAnsi="ＭＳ 明朝" w:hint="eastAsia"/>
          <w:sz w:val="22"/>
          <w:szCs w:val="22"/>
        </w:rPr>
        <w:t>県内へ移転する本社等に係る</w:t>
      </w:r>
      <w:r w:rsidR="00BE0CBB" w:rsidRPr="00D077ED">
        <w:rPr>
          <w:rFonts w:hAnsi="ＭＳ 明朝" w:hint="eastAsia"/>
          <w:sz w:val="22"/>
          <w:szCs w:val="22"/>
        </w:rPr>
        <w:t>土地・建物の</w:t>
      </w:r>
      <w:r w:rsidRPr="00D077ED">
        <w:rPr>
          <w:rFonts w:hAnsi="ＭＳ 明朝" w:hint="eastAsia"/>
          <w:sz w:val="22"/>
          <w:szCs w:val="22"/>
        </w:rPr>
        <w:t>取得等の別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54"/>
        <w:gridCol w:w="1355"/>
        <w:gridCol w:w="1355"/>
        <w:gridCol w:w="1355"/>
        <w:gridCol w:w="1355"/>
      </w:tblGrid>
      <w:tr w:rsidR="004B1E26" w:rsidRPr="00D077ED" w14:paraId="79E73D24" w14:textId="77777777" w:rsidTr="004B1E26">
        <w:trPr>
          <w:trHeight w:val="340"/>
        </w:trPr>
        <w:tc>
          <w:tcPr>
            <w:tcW w:w="1337" w:type="dxa"/>
            <w:vAlign w:val="center"/>
          </w:tcPr>
          <w:p w14:paraId="488FFD0F" w14:textId="77777777" w:rsidR="004B1E26" w:rsidRPr="00D077ED" w:rsidRDefault="004B1E26" w:rsidP="008406F7">
            <w:pPr>
              <w:jc w:val="center"/>
              <w:rPr>
                <w:rFonts w:hAnsi="ＭＳ 明朝"/>
                <w:szCs w:val="22"/>
              </w:rPr>
            </w:pPr>
            <w:r w:rsidRPr="00D077ED">
              <w:rPr>
                <w:rFonts w:hAnsi="ＭＳ 明朝" w:hint="eastAsia"/>
                <w:szCs w:val="22"/>
              </w:rPr>
              <w:t>区分</w:t>
            </w:r>
          </w:p>
        </w:tc>
        <w:tc>
          <w:tcPr>
            <w:tcW w:w="1354" w:type="dxa"/>
            <w:tcBorders>
              <w:bottom w:val="single" w:sz="4" w:space="0" w:color="auto"/>
            </w:tcBorders>
            <w:vAlign w:val="center"/>
          </w:tcPr>
          <w:p w14:paraId="56EBF9AC" w14:textId="77777777" w:rsidR="004B1E26" w:rsidRPr="00D077ED" w:rsidRDefault="004B1E26" w:rsidP="008406F7">
            <w:pPr>
              <w:jc w:val="center"/>
              <w:rPr>
                <w:rFonts w:hAnsi="ＭＳ 明朝"/>
                <w:szCs w:val="22"/>
              </w:rPr>
            </w:pPr>
            <w:r w:rsidRPr="00D077ED">
              <w:rPr>
                <w:rFonts w:hAnsi="ＭＳ 明朝" w:hint="eastAsia"/>
                <w:szCs w:val="22"/>
              </w:rPr>
              <w:t>新築</w:t>
            </w:r>
          </w:p>
        </w:tc>
        <w:tc>
          <w:tcPr>
            <w:tcW w:w="1355" w:type="dxa"/>
            <w:tcBorders>
              <w:bottom w:val="single" w:sz="4" w:space="0" w:color="auto"/>
            </w:tcBorders>
            <w:vAlign w:val="center"/>
          </w:tcPr>
          <w:p w14:paraId="35D6116E" w14:textId="77777777" w:rsidR="004B1E26" w:rsidRPr="00D077ED" w:rsidRDefault="004B1E26" w:rsidP="008406F7">
            <w:pPr>
              <w:jc w:val="center"/>
              <w:rPr>
                <w:rFonts w:hAnsi="ＭＳ 明朝"/>
                <w:szCs w:val="22"/>
              </w:rPr>
            </w:pPr>
            <w:r w:rsidRPr="00D077ED">
              <w:rPr>
                <w:rFonts w:hAnsi="ＭＳ 明朝" w:hint="eastAsia"/>
                <w:szCs w:val="22"/>
              </w:rPr>
              <w:t>増築</w:t>
            </w:r>
          </w:p>
        </w:tc>
        <w:tc>
          <w:tcPr>
            <w:tcW w:w="1355" w:type="dxa"/>
            <w:vAlign w:val="center"/>
          </w:tcPr>
          <w:p w14:paraId="7067698C" w14:textId="77777777" w:rsidR="004B1E26" w:rsidRPr="00D077ED" w:rsidRDefault="004B1E26" w:rsidP="008406F7">
            <w:pPr>
              <w:jc w:val="center"/>
              <w:rPr>
                <w:rFonts w:hAnsi="ＭＳ 明朝"/>
                <w:szCs w:val="22"/>
              </w:rPr>
            </w:pPr>
            <w:r w:rsidRPr="00D077ED">
              <w:rPr>
                <w:rFonts w:hAnsi="ＭＳ 明朝" w:hint="eastAsia"/>
                <w:szCs w:val="22"/>
              </w:rPr>
              <w:t>購入</w:t>
            </w:r>
          </w:p>
        </w:tc>
        <w:tc>
          <w:tcPr>
            <w:tcW w:w="1355" w:type="dxa"/>
            <w:vAlign w:val="center"/>
          </w:tcPr>
          <w:p w14:paraId="4A490FBA" w14:textId="77777777" w:rsidR="004B1E26" w:rsidRPr="00D077ED" w:rsidRDefault="004B1E26" w:rsidP="008406F7">
            <w:pPr>
              <w:jc w:val="center"/>
              <w:rPr>
                <w:rFonts w:hAnsi="ＭＳ 明朝"/>
                <w:szCs w:val="22"/>
              </w:rPr>
            </w:pPr>
            <w:r w:rsidRPr="00D077ED">
              <w:rPr>
                <w:rFonts w:hAnsi="ＭＳ 明朝" w:hint="eastAsia"/>
                <w:szCs w:val="22"/>
              </w:rPr>
              <w:t>賃貸</w:t>
            </w:r>
          </w:p>
        </w:tc>
        <w:tc>
          <w:tcPr>
            <w:tcW w:w="1355" w:type="dxa"/>
            <w:vAlign w:val="center"/>
          </w:tcPr>
          <w:p w14:paraId="6FED33C0" w14:textId="77777777" w:rsidR="004B1E26" w:rsidRPr="00D077ED" w:rsidRDefault="004B1E26" w:rsidP="008406F7">
            <w:pPr>
              <w:jc w:val="center"/>
              <w:rPr>
                <w:rFonts w:hAnsi="ＭＳ 明朝"/>
                <w:szCs w:val="22"/>
              </w:rPr>
            </w:pPr>
            <w:r w:rsidRPr="00D077ED">
              <w:rPr>
                <w:rFonts w:hAnsi="ＭＳ 明朝" w:hint="eastAsia"/>
                <w:szCs w:val="22"/>
              </w:rPr>
              <w:t>用途変更</w:t>
            </w:r>
          </w:p>
        </w:tc>
      </w:tr>
      <w:tr w:rsidR="004B1E26" w:rsidRPr="00D077ED" w14:paraId="3323858E" w14:textId="77777777" w:rsidTr="004B1E26">
        <w:trPr>
          <w:trHeight w:val="340"/>
        </w:trPr>
        <w:tc>
          <w:tcPr>
            <w:tcW w:w="1337" w:type="dxa"/>
            <w:vAlign w:val="center"/>
          </w:tcPr>
          <w:p w14:paraId="3721799A" w14:textId="77777777" w:rsidR="004B1E26" w:rsidRPr="00D077ED" w:rsidRDefault="004B1E26" w:rsidP="00531CDA">
            <w:pPr>
              <w:jc w:val="center"/>
              <w:rPr>
                <w:rFonts w:hAnsi="ＭＳ 明朝"/>
                <w:szCs w:val="22"/>
              </w:rPr>
            </w:pPr>
            <w:r w:rsidRPr="00D077ED">
              <w:rPr>
                <w:rFonts w:hAnsi="ＭＳ 明朝" w:hint="eastAsia"/>
                <w:szCs w:val="22"/>
              </w:rPr>
              <w:t>土地</w:t>
            </w:r>
          </w:p>
        </w:tc>
        <w:tc>
          <w:tcPr>
            <w:tcW w:w="1354" w:type="dxa"/>
            <w:tcBorders>
              <w:tr2bl w:val="single" w:sz="4" w:space="0" w:color="auto"/>
            </w:tcBorders>
            <w:vAlign w:val="center"/>
          </w:tcPr>
          <w:p w14:paraId="1A42D599" w14:textId="77777777" w:rsidR="004B1E26" w:rsidRPr="00D077ED" w:rsidRDefault="004B1E26" w:rsidP="008406F7">
            <w:pPr>
              <w:jc w:val="center"/>
              <w:rPr>
                <w:rFonts w:hAnsi="ＭＳ 明朝"/>
                <w:szCs w:val="22"/>
              </w:rPr>
            </w:pPr>
          </w:p>
        </w:tc>
        <w:tc>
          <w:tcPr>
            <w:tcW w:w="1355" w:type="dxa"/>
            <w:tcBorders>
              <w:tr2bl w:val="single" w:sz="4" w:space="0" w:color="auto"/>
            </w:tcBorders>
            <w:vAlign w:val="center"/>
          </w:tcPr>
          <w:p w14:paraId="11092175" w14:textId="77777777" w:rsidR="004B1E26" w:rsidRPr="00D077ED" w:rsidRDefault="004B1E26" w:rsidP="008406F7">
            <w:pPr>
              <w:jc w:val="center"/>
              <w:rPr>
                <w:rFonts w:hAnsi="ＭＳ 明朝"/>
                <w:szCs w:val="22"/>
              </w:rPr>
            </w:pPr>
          </w:p>
        </w:tc>
        <w:tc>
          <w:tcPr>
            <w:tcW w:w="1355" w:type="dxa"/>
            <w:vAlign w:val="center"/>
          </w:tcPr>
          <w:p w14:paraId="265534EF" w14:textId="77777777" w:rsidR="004B1E26" w:rsidRPr="00D077ED" w:rsidRDefault="004B1E26" w:rsidP="008406F7">
            <w:pPr>
              <w:jc w:val="center"/>
              <w:rPr>
                <w:rFonts w:hAnsi="ＭＳ 明朝"/>
                <w:szCs w:val="22"/>
              </w:rPr>
            </w:pPr>
          </w:p>
        </w:tc>
        <w:tc>
          <w:tcPr>
            <w:tcW w:w="1355" w:type="dxa"/>
            <w:vAlign w:val="center"/>
          </w:tcPr>
          <w:p w14:paraId="2DDC8DD7" w14:textId="77777777" w:rsidR="004B1E26" w:rsidRPr="00D077ED" w:rsidRDefault="004B1E26" w:rsidP="008406F7">
            <w:pPr>
              <w:jc w:val="center"/>
              <w:rPr>
                <w:rFonts w:hAnsi="ＭＳ 明朝"/>
                <w:szCs w:val="22"/>
              </w:rPr>
            </w:pPr>
          </w:p>
        </w:tc>
        <w:tc>
          <w:tcPr>
            <w:tcW w:w="1355" w:type="dxa"/>
            <w:vAlign w:val="center"/>
          </w:tcPr>
          <w:p w14:paraId="013A42DB" w14:textId="77777777" w:rsidR="004B1E26" w:rsidRPr="00D077ED" w:rsidRDefault="004B1E26" w:rsidP="008406F7">
            <w:pPr>
              <w:jc w:val="center"/>
              <w:rPr>
                <w:rFonts w:hAnsi="ＭＳ 明朝"/>
                <w:szCs w:val="22"/>
              </w:rPr>
            </w:pPr>
          </w:p>
        </w:tc>
      </w:tr>
      <w:tr w:rsidR="004B1E26" w:rsidRPr="00D077ED" w14:paraId="6482AE46" w14:textId="77777777" w:rsidTr="004B1E26">
        <w:trPr>
          <w:trHeight w:val="340"/>
        </w:trPr>
        <w:tc>
          <w:tcPr>
            <w:tcW w:w="1337" w:type="dxa"/>
            <w:vAlign w:val="center"/>
          </w:tcPr>
          <w:p w14:paraId="74C762B0" w14:textId="77777777" w:rsidR="004B1E26" w:rsidRPr="00D077ED" w:rsidRDefault="004B1E26" w:rsidP="00531CDA">
            <w:pPr>
              <w:jc w:val="center"/>
              <w:rPr>
                <w:rFonts w:hAnsi="ＭＳ 明朝"/>
                <w:szCs w:val="22"/>
              </w:rPr>
            </w:pPr>
            <w:r w:rsidRPr="00D077ED">
              <w:rPr>
                <w:rFonts w:hAnsi="ＭＳ 明朝" w:hint="eastAsia"/>
                <w:szCs w:val="22"/>
              </w:rPr>
              <w:t>建物</w:t>
            </w:r>
          </w:p>
        </w:tc>
        <w:tc>
          <w:tcPr>
            <w:tcW w:w="1354" w:type="dxa"/>
            <w:vAlign w:val="center"/>
          </w:tcPr>
          <w:p w14:paraId="2021F7EF" w14:textId="77777777" w:rsidR="004B1E26" w:rsidRPr="00D077ED" w:rsidRDefault="004B1E26" w:rsidP="008406F7">
            <w:pPr>
              <w:jc w:val="center"/>
              <w:rPr>
                <w:rFonts w:hAnsi="ＭＳ 明朝"/>
                <w:szCs w:val="22"/>
              </w:rPr>
            </w:pPr>
          </w:p>
        </w:tc>
        <w:tc>
          <w:tcPr>
            <w:tcW w:w="1355" w:type="dxa"/>
            <w:vAlign w:val="center"/>
          </w:tcPr>
          <w:p w14:paraId="52313C9A" w14:textId="77777777" w:rsidR="004B1E26" w:rsidRPr="00D077ED" w:rsidRDefault="004B1E26" w:rsidP="008406F7">
            <w:pPr>
              <w:jc w:val="center"/>
              <w:rPr>
                <w:rFonts w:hAnsi="ＭＳ 明朝"/>
                <w:szCs w:val="22"/>
              </w:rPr>
            </w:pPr>
          </w:p>
        </w:tc>
        <w:tc>
          <w:tcPr>
            <w:tcW w:w="1355" w:type="dxa"/>
            <w:vAlign w:val="center"/>
          </w:tcPr>
          <w:p w14:paraId="45EEC34D" w14:textId="77777777" w:rsidR="004B1E26" w:rsidRPr="00D077ED" w:rsidRDefault="004B1E26" w:rsidP="008406F7">
            <w:pPr>
              <w:jc w:val="center"/>
              <w:rPr>
                <w:rFonts w:hAnsi="ＭＳ 明朝"/>
                <w:szCs w:val="22"/>
              </w:rPr>
            </w:pPr>
          </w:p>
        </w:tc>
        <w:tc>
          <w:tcPr>
            <w:tcW w:w="1355" w:type="dxa"/>
            <w:vAlign w:val="center"/>
          </w:tcPr>
          <w:p w14:paraId="73C73544" w14:textId="77777777" w:rsidR="004B1E26" w:rsidRPr="00D077ED" w:rsidRDefault="004B1E26" w:rsidP="008406F7">
            <w:pPr>
              <w:jc w:val="center"/>
              <w:rPr>
                <w:rFonts w:hAnsi="ＭＳ 明朝"/>
                <w:szCs w:val="22"/>
              </w:rPr>
            </w:pPr>
          </w:p>
        </w:tc>
        <w:tc>
          <w:tcPr>
            <w:tcW w:w="1355" w:type="dxa"/>
            <w:vAlign w:val="center"/>
          </w:tcPr>
          <w:p w14:paraId="3C5358CE" w14:textId="77777777" w:rsidR="004B1E26" w:rsidRPr="00D077ED" w:rsidRDefault="004B1E26" w:rsidP="008406F7">
            <w:pPr>
              <w:jc w:val="center"/>
              <w:rPr>
                <w:rFonts w:hAnsi="ＭＳ 明朝"/>
                <w:szCs w:val="22"/>
              </w:rPr>
            </w:pPr>
          </w:p>
        </w:tc>
      </w:tr>
    </w:tbl>
    <w:p w14:paraId="0464B2A9" w14:textId="77777777" w:rsidR="004B1E26" w:rsidRPr="00D077ED" w:rsidRDefault="004B1E26" w:rsidP="0044102C">
      <w:pPr>
        <w:ind w:leftChars="200" w:left="620" w:hangingChars="100" w:hanging="200"/>
        <w:rPr>
          <w:rFonts w:hAnsi="ＭＳ 明朝"/>
          <w:sz w:val="20"/>
          <w:szCs w:val="22"/>
        </w:rPr>
      </w:pPr>
      <w:r w:rsidRPr="00D077ED">
        <w:rPr>
          <w:rFonts w:hAnsi="ＭＳ 明朝" w:hint="eastAsia"/>
          <w:sz w:val="20"/>
          <w:szCs w:val="22"/>
        </w:rPr>
        <w:t>※既に所有又は賃貸している土地に本社等を整備する場合は、土地の「用途変更」欄に「○」を記載すること。</w:t>
      </w:r>
    </w:p>
    <w:p w14:paraId="2626C135" w14:textId="77777777" w:rsidR="004B1E26" w:rsidRPr="00D077ED" w:rsidRDefault="004B1E26" w:rsidP="0044102C">
      <w:pPr>
        <w:ind w:leftChars="200" w:left="620" w:hangingChars="100" w:hanging="200"/>
        <w:rPr>
          <w:rFonts w:hAnsi="ＭＳ 明朝"/>
          <w:sz w:val="20"/>
          <w:szCs w:val="22"/>
        </w:rPr>
      </w:pPr>
      <w:r w:rsidRPr="00D077ED">
        <w:rPr>
          <w:rFonts w:hAnsi="ＭＳ 明朝" w:hint="eastAsia"/>
          <w:sz w:val="20"/>
          <w:szCs w:val="22"/>
        </w:rPr>
        <w:t>※既に所有又は賃貸している建物に本社等を整備する場合は、建物の「用途変更」欄に「○」を記載すること。</w:t>
      </w:r>
    </w:p>
    <w:p w14:paraId="37CED07E" w14:textId="77777777" w:rsidR="004B1E26" w:rsidRPr="00D077ED" w:rsidRDefault="004B1E26" w:rsidP="004B1E26">
      <w:pPr>
        <w:ind w:leftChars="100" w:left="410" w:hangingChars="100" w:hanging="200"/>
        <w:rPr>
          <w:rFonts w:hAnsi="ＭＳ 明朝"/>
          <w:sz w:val="20"/>
          <w:szCs w:val="22"/>
        </w:rPr>
      </w:pPr>
    </w:p>
    <w:p w14:paraId="14213B22" w14:textId="77777777" w:rsidR="004B1E26" w:rsidRPr="00D077ED" w:rsidRDefault="004B1E26" w:rsidP="0044102C">
      <w:pPr>
        <w:ind w:firstLineChars="200" w:firstLine="440"/>
        <w:rPr>
          <w:rFonts w:hAnsi="ＭＳ 明朝"/>
          <w:sz w:val="22"/>
          <w:szCs w:val="22"/>
        </w:rPr>
      </w:pPr>
      <w:bookmarkStart w:id="0" w:name="_Hlk60170013"/>
      <w:r w:rsidRPr="00D077ED">
        <w:rPr>
          <w:rFonts w:hAnsi="ＭＳ 明朝" w:hint="eastAsia"/>
          <w:sz w:val="22"/>
          <w:szCs w:val="22"/>
        </w:rPr>
        <w:t>エ）取得等する</w:t>
      </w:r>
      <w:r w:rsidR="00925D48" w:rsidRPr="00D077ED">
        <w:rPr>
          <w:rFonts w:hAnsi="ＭＳ 明朝" w:hint="eastAsia"/>
          <w:sz w:val="22"/>
          <w:szCs w:val="22"/>
        </w:rPr>
        <w:t>設備</w:t>
      </w:r>
      <w:r w:rsidRPr="00D077ED">
        <w:rPr>
          <w:rFonts w:hAnsi="ＭＳ 明朝" w:hint="eastAsia"/>
          <w:sz w:val="22"/>
          <w:szCs w:val="22"/>
        </w:rPr>
        <w:t>の内容</w:t>
      </w:r>
    </w:p>
    <w:p w14:paraId="59E63428" w14:textId="77777777" w:rsidR="00D423DD" w:rsidRPr="00D077ED" w:rsidRDefault="00D423DD" w:rsidP="0044102C">
      <w:pPr>
        <w:ind w:firstLineChars="200" w:firstLine="440"/>
        <w:rPr>
          <w:rFonts w:hAnsi="ＭＳ 明朝"/>
          <w:sz w:val="22"/>
          <w:szCs w:val="22"/>
        </w:rPr>
      </w:pPr>
      <w:r w:rsidRPr="00D077ED">
        <w:rPr>
          <w:rFonts w:hAnsi="ＭＳ 明朝" w:hint="eastAsia"/>
          <w:sz w:val="22"/>
          <w:szCs w:val="22"/>
        </w:rPr>
        <w:t xml:space="preserve">　＜建物</w:t>
      </w:r>
      <w:r w:rsidR="00700E4F" w:rsidRPr="00D077ED">
        <w:rPr>
          <w:rFonts w:hAnsi="ＭＳ 明朝" w:hint="eastAsia"/>
          <w:sz w:val="22"/>
          <w:szCs w:val="22"/>
        </w:rPr>
        <w:t>及び付属設備</w:t>
      </w:r>
      <w:r w:rsidRPr="00D077ED">
        <w:rPr>
          <w:rFonts w:hAnsi="ＭＳ 明朝" w:hint="eastAsia"/>
          <w:sz w:val="22"/>
          <w:szCs w:val="22"/>
        </w:rPr>
        <w:t>＞</w:t>
      </w:r>
    </w:p>
    <w:tbl>
      <w:tblPr>
        <w:tblW w:w="90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398"/>
        <w:gridCol w:w="1537"/>
        <w:gridCol w:w="1559"/>
        <w:gridCol w:w="1843"/>
        <w:gridCol w:w="1724"/>
      </w:tblGrid>
      <w:tr w:rsidR="00D423DD" w:rsidRPr="00D077ED" w14:paraId="258F8D9D" w14:textId="77777777" w:rsidTr="00D423DD">
        <w:trPr>
          <w:trHeight w:val="340"/>
        </w:trPr>
        <w:tc>
          <w:tcPr>
            <w:tcW w:w="1034" w:type="dxa"/>
            <w:vAlign w:val="center"/>
          </w:tcPr>
          <w:p w14:paraId="6F6BD432" w14:textId="77777777" w:rsidR="00D423DD" w:rsidRPr="00D077ED" w:rsidRDefault="00D423DD" w:rsidP="008406F7">
            <w:pPr>
              <w:jc w:val="center"/>
              <w:rPr>
                <w:rFonts w:hAnsi="ＭＳ 明朝"/>
                <w:szCs w:val="22"/>
              </w:rPr>
            </w:pPr>
            <w:r w:rsidRPr="00D077ED">
              <w:rPr>
                <w:rFonts w:hAnsi="ＭＳ 明朝" w:hint="eastAsia"/>
                <w:szCs w:val="22"/>
              </w:rPr>
              <w:t>資産名</w:t>
            </w:r>
          </w:p>
        </w:tc>
        <w:tc>
          <w:tcPr>
            <w:tcW w:w="1398" w:type="dxa"/>
            <w:vAlign w:val="center"/>
          </w:tcPr>
          <w:p w14:paraId="16B87110" w14:textId="77777777" w:rsidR="00D423DD" w:rsidRPr="00D077ED" w:rsidRDefault="00D423DD" w:rsidP="008406F7">
            <w:pPr>
              <w:jc w:val="center"/>
              <w:rPr>
                <w:rFonts w:hAnsi="ＭＳ 明朝"/>
                <w:spacing w:val="11"/>
                <w:sz w:val="18"/>
                <w:szCs w:val="18"/>
              </w:rPr>
            </w:pPr>
            <w:r w:rsidRPr="00D077ED">
              <w:rPr>
                <w:rFonts w:hAnsi="ＭＳ 明朝" w:hint="eastAsia"/>
                <w:spacing w:val="11"/>
                <w:sz w:val="18"/>
                <w:szCs w:val="18"/>
              </w:rPr>
              <w:t>取得予定</w:t>
            </w:r>
          </w:p>
          <w:p w14:paraId="3CD61FB2" w14:textId="77777777" w:rsidR="00D423DD" w:rsidRPr="00D077ED" w:rsidRDefault="00D423DD" w:rsidP="008406F7">
            <w:pPr>
              <w:jc w:val="center"/>
              <w:rPr>
                <w:rFonts w:hAnsi="ＭＳ 明朝"/>
                <w:szCs w:val="22"/>
              </w:rPr>
            </w:pPr>
            <w:r w:rsidRPr="00D077ED">
              <w:rPr>
                <w:rFonts w:hAnsi="ＭＳ 明朝" w:hint="eastAsia"/>
                <w:spacing w:val="11"/>
                <w:sz w:val="18"/>
                <w:szCs w:val="18"/>
              </w:rPr>
              <w:t>価格</w:t>
            </w:r>
          </w:p>
        </w:tc>
        <w:tc>
          <w:tcPr>
            <w:tcW w:w="1537" w:type="dxa"/>
          </w:tcPr>
          <w:p w14:paraId="7D8AC1EF" w14:textId="77777777" w:rsidR="00D423DD" w:rsidRPr="00D077ED" w:rsidRDefault="00D423DD" w:rsidP="008406F7">
            <w:pPr>
              <w:jc w:val="center"/>
              <w:rPr>
                <w:rFonts w:hAnsi="ＭＳ 明朝"/>
                <w:szCs w:val="22"/>
              </w:rPr>
            </w:pPr>
            <w:r w:rsidRPr="00D077ED">
              <w:rPr>
                <w:rFonts w:hAnsi="ＭＳ 明朝" w:hint="eastAsia"/>
                <w:szCs w:val="22"/>
              </w:rPr>
              <w:t>取得予定</w:t>
            </w:r>
          </w:p>
          <w:p w14:paraId="4F3ED899" w14:textId="77777777" w:rsidR="00D423DD" w:rsidRPr="00D077ED" w:rsidRDefault="00D423DD" w:rsidP="008406F7">
            <w:pPr>
              <w:jc w:val="center"/>
              <w:rPr>
                <w:rFonts w:hAnsi="ＭＳ 明朝"/>
                <w:szCs w:val="22"/>
              </w:rPr>
            </w:pPr>
            <w:r w:rsidRPr="00D077ED">
              <w:rPr>
                <w:rFonts w:hAnsi="ＭＳ 明朝" w:hint="eastAsia"/>
                <w:szCs w:val="22"/>
              </w:rPr>
              <w:t>年月日</w:t>
            </w:r>
          </w:p>
        </w:tc>
        <w:tc>
          <w:tcPr>
            <w:tcW w:w="1559" w:type="dxa"/>
            <w:vAlign w:val="center"/>
          </w:tcPr>
          <w:p w14:paraId="39083947" w14:textId="77777777" w:rsidR="00D423DD" w:rsidRPr="00D077ED" w:rsidRDefault="00D423DD" w:rsidP="008406F7">
            <w:pPr>
              <w:jc w:val="center"/>
              <w:rPr>
                <w:rFonts w:hAnsi="ＭＳ 明朝"/>
                <w:szCs w:val="22"/>
              </w:rPr>
            </w:pPr>
            <w:r w:rsidRPr="00D077ED">
              <w:rPr>
                <w:rFonts w:hAnsi="ＭＳ 明朝" w:hint="eastAsia"/>
                <w:szCs w:val="22"/>
              </w:rPr>
              <w:t>全体</w:t>
            </w:r>
          </w:p>
        </w:tc>
        <w:tc>
          <w:tcPr>
            <w:tcW w:w="1843" w:type="dxa"/>
            <w:vAlign w:val="center"/>
          </w:tcPr>
          <w:p w14:paraId="0B8A2E84" w14:textId="77777777" w:rsidR="00D423DD" w:rsidRPr="00D077ED" w:rsidRDefault="00D423DD" w:rsidP="008406F7">
            <w:pPr>
              <w:jc w:val="center"/>
              <w:rPr>
                <w:rFonts w:hAnsi="ＭＳ 明朝"/>
                <w:szCs w:val="22"/>
              </w:rPr>
            </w:pPr>
            <w:r w:rsidRPr="00D077ED">
              <w:rPr>
                <w:rFonts w:hAnsi="ＭＳ 明朝" w:hint="eastAsia"/>
                <w:szCs w:val="22"/>
              </w:rPr>
              <w:t>本社等</w:t>
            </w:r>
          </w:p>
          <w:p w14:paraId="4F2729A3" w14:textId="77777777" w:rsidR="00D423DD" w:rsidRPr="00D077ED" w:rsidRDefault="00D423DD" w:rsidP="008406F7">
            <w:pPr>
              <w:jc w:val="center"/>
              <w:rPr>
                <w:rFonts w:hAnsi="ＭＳ 明朝"/>
                <w:szCs w:val="22"/>
              </w:rPr>
            </w:pPr>
            <w:r w:rsidRPr="00D077ED">
              <w:rPr>
                <w:rFonts w:hAnsi="ＭＳ 明朝" w:hint="eastAsia"/>
                <w:szCs w:val="22"/>
              </w:rPr>
              <w:t>対象部分</w:t>
            </w:r>
          </w:p>
        </w:tc>
        <w:tc>
          <w:tcPr>
            <w:tcW w:w="1724" w:type="dxa"/>
            <w:vAlign w:val="center"/>
          </w:tcPr>
          <w:p w14:paraId="2C752816" w14:textId="77777777" w:rsidR="00D423DD" w:rsidRPr="00D077ED" w:rsidRDefault="00D423DD" w:rsidP="008406F7">
            <w:pPr>
              <w:jc w:val="center"/>
              <w:rPr>
                <w:rFonts w:hAnsi="ＭＳ 明朝"/>
                <w:szCs w:val="22"/>
              </w:rPr>
            </w:pPr>
            <w:r w:rsidRPr="00D077ED">
              <w:rPr>
                <w:rFonts w:hAnsi="ＭＳ 明朝" w:hint="eastAsia"/>
                <w:szCs w:val="22"/>
              </w:rPr>
              <w:t>備考</w:t>
            </w:r>
          </w:p>
        </w:tc>
      </w:tr>
      <w:tr w:rsidR="00D423DD" w:rsidRPr="00D077ED" w14:paraId="1615D251" w14:textId="77777777" w:rsidTr="00D423DD">
        <w:trPr>
          <w:trHeight w:val="340"/>
        </w:trPr>
        <w:tc>
          <w:tcPr>
            <w:tcW w:w="1034" w:type="dxa"/>
            <w:vAlign w:val="center"/>
          </w:tcPr>
          <w:p w14:paraId="0F388DAA" w14:textId="77777777" w:rsidR="00D423DD" w:rsidRPr="00D077ED" w:rsidRDefault="00D423DD" w:rsidP="008406F7">
            <w:pPr>
              <w:rPr>
                <w:rFonts w:hAnsi="ＭＳ 明朝"/>
                <w:szCs w:val="22"/>
              </w:rPr>
            </w:pPr>
          </w:p>
        </w:tc>
        <w:tc>
          <w:tcPr>
            <w:tcW w:w="1398" w:type="dxa"/>
            <w:vAlign w:val="center"/>
          </w:tcPr>
          <w:p w14:paraId="079F6D21" w14:textId="77777777" w:rsidR="00D423DD" w:rsidRPr="00D077ED" w:rsidRDefault="00D423DD" w:rsidP="00D423DD">
            <w:pPr>
              <w:snapToGrid w:val="0"/>
              <w:jc w:val="right"/>
              <w:rPr>
                <w:rFonts w:hAnsi="ＭＳ 明朝"/>
                <w:spacing w:val="11"/>
                <w:sz w:val="18"/>
                <w:szCs w:val="18"/>
              </w:rPr>
            </w:pPr>
            <w:r w:rsidRPr="00D077ED">
              <w:rPr>
                <w:rFonts w:hAnsi="ＭＳ 明朝" w:hint="eastAsia"/>
                <w:spacing w:val="11"/>
                <w:sz w:val="18"/>
                <w:szCs w:val="18"/>
              </w:rPr>
              <w:t>千円</w:t>
            </w:r>
          </w:p>
          <w:p w14:paraId="0A2A5193" w14:textId="77777777" w:rsidR="00D423DD" w:rsidRPr="00D077ED" w:rsidRDefault="00D423DD" w:rsidP="008406F7">
            <w:pPr>
              <w:jc w:val="center"/>
              <w:rPr>
                <w:rFonts w:hAnsi="ＭＳ 明朝"/>
                <w:szCs w:val="22"/>
              </w:rPr>
            </w:pPr>
          </w:p>
        </w:tc>
        <w:tc>
          <w:tcPr>
            <w:tcW w:w="1537" w:type="dxa"/>
          </w:tcPr>
          <w:p w14:paraId="14882BED" w14:textId="77777777" w:rsidR="00D423DD" w:rsidRPr="00D077ED" w:rsidRDefault="00D423DD" w:rsidP="008406F7">
            <w:pPr>
              <w:jc w:val="right"/>
              <w:rPr>
                <w:rFonts w:hAnsi="ＭＳ 明朝"/>
                <w:szCs w:val="22"/>
              </w:rPr>
            </w:pPr>
          </w:p>
        </w:tc>
        <w:tc>
          <w:tcPr>
            <w:tcW w:w="1559" w:type="dxa"/>
            <w:vAlign w:val="center"/>
          </w:tcPr>
          <w:p w14:paraId="4709ED6D" w14:textId="77777777" w:rsidR="00D423DD" w:rsidRPr="00D077ED" w:rsidRDefault="00D423DD" w:rsidP="008406F7">
            <w:pPr>
              <w:jc w:val="right"/>
              <w:rPr>
                <w:rFonts w:hAnsi="ＭＳ 明朝"/>
                <w:szCs w:val="22"/>
              </w:rPr>
            </w:pPr>
            <w:r w:rsidRPr="00D077ED">
              <w:rPr>
                <w:rFonts w:hAnsi="ＭＳ 明朝" w:hint="eastAsia"/>
                <w:szCs w:val="22"/>
              </w:rPr>
              <w:t>㎡</w:t>
            </w:r>
          </w:p>
        </w:tc>
        <w:tc>
          <w:tcPr>
            <w:tcW w:w="1843" w:type="dxa"/>
            <w:vAlign w:val="center"/>
          </w:tcPr>
          <w:p w14:paraId="62E64FA1" w14:textId="77777777" w:rsidR="00D423DD" w:rsidRPr="00D077ED" w:rsidRDefault="00D423DD" w:rsidP="008406F7">
            <w:pPr>
              <w:jc w:val="right"/>
              <w:rPr>
                <w:rFonts w:hAnsi="ＭＳ 明朝"/>
                <w:szCs w:val="22"/>
              </w:rPr>
            </w:pPr>
            <w:r w:rsidRPr="00D077ED">
              <w:rPr>
                <w:rFonts w:hAnsi="ＭＳ 明朝" w:hint="eastAsia"/>
                <w:szCs w:val="22"/>
              </w:rPr>
              <w:t>㎡</w:t>
            </w:r>
          </w:p>
        </w:tc>
        <w:tc>
          <w:tcPr>
            <w:tcW w:w="1724" w:type="dxa"/>
            <w:vAlign w:val="center"/>
          </w:tcPr>
          <w:p w14:paraId="3889B5F2" w14:textId="77777777" w:rsidR="00D423DD" w:rsidRPr="00D077ED" w:rsidRDefault="00D423DD" w:rsidP="008406F7">
            <w:pPr>
              <w:rPr>
                <w:rFonts w:hAnsi="ＭＳ 明朝"/>
                <w:szCs w:val="22"/>
              </w:rPr>
            </w:pPr>
          </w:p>
        </w:tc>
      </w:tr>
      <w:tr w:rsidR="00700E4F" w:rsidRPr="00D077ED" w14:paraId="06CEE102" w14:textId="77777777" w:rsidTr="006C5492">
        <w:trPr>
          <w:trHeight w:val="340"/>
        </w:trPr>
        <w:tc>
          <w:tcPr>
            <w:tcW w:w="1034" w:type="dxa"/>
            <w:tcBorders>
              <w:bottom w:val="double" w:sz="4" w:space="0" w:color="auto"/>
            </w:tcBorders>
            <w:vAlign w:val="center"/>
          </w:tcPr>
          <w:p w14:paraId="5E323940" w14:textId="77777777" w:rsidR="00700E4F" w:rsidRPr="00D077ED" w:rsidRDefault="00700E4F" w:rsidP="008406F7">
            <w:pPr>
              <w:rPr>
                <w:rFonts w:hAnsi="ＭＳ 明朝"/>
                <w:szCs w:val="22"/>
              </w:rPr>
            </w:pPr>
          </w:p>
        </w:tc>
        <w:tc>
          <w:tcPr>
            <w:tcW w:w="1398" w:type="dxa"/>
            <w:tcBorders>
              <w:bottom w:val="double" w:sz="4" w:space="0" w:color="auto"/>
            </w:tcBorders>
            <w:vAlign w:val="center"/>
          </w:tcPr>
          <w:p w14:paraId="47CB458F" w14:textId="77777777" w:rsidR="00700E4F" w:rsidRPr="00D077ED" w:rsidRDefault="00700E4F" w:rsidP="00D423DD">
            <w:pPr>
              <w:snapToGrid w:val="0"/>
              <w:jc w:val="right"/>
              <w:rPr>
                <w:rFonts w:hAnsi="ＭＳ 明朝"/>
                <w:spacing w:val="11"/>
                <w:sz w:val="18"/>
                <w:szCs w:val="18"/>
              </w:rPr>
            </w:pPr>
          </w:p>
        </w:tc>
        <w:tc>
          <w:tcPr>
            <w:tcW w:w="1537" w:type="dxa"/>
            <w:tcBorders>
              <w:bottom w:val="double" w:sz="4" w:space="0" w:color="auto"/>
            </w:tcBorders>
          </w:tcPr>
          <w:p w14:paraId="5C385BB6" w14:textId="77777777" w:rsidR="00700E4F" w:rsidRPr="00D077ED" w:rsidRDefault="00700E4F" w:rsidP="008406F7">
            <w:pPr>
              <w:jc w:val="right"/>
              <w:rPr>
                <w:rFonts w:hAnsi="ＭＳ 明朝"/>
                <w:szCs w:val="22"/>
              </w:rPr>
            </w:pPr>
          </w:p>
        </w:tc>
        <w:tc>
          <w:tcPr>
            <w:tcW w:w="1559" w:type="dxa"/>
            <w:tcBorders>
              <w:bottom w:val="double" w:sz="4" w:space="0" w:color="auto"/>
            </w:tcBorders>
            <w:vAlign w:val="center"/>
          </w:tcPr>
          <w:p w14:paraId="79232A02" w14:textId="77777777" w:rsidR="00700E4F" w:rsidRPr="00D077ED" w:rsidRDefault="00700E4F" w:rsidP="008406F7">
            <w:pPr>
              <w:jc w:val="right"/>
              <w:rPr>
                <w:rFonts w:hAnsi="ＭＳ 明朝"/>
                <w:szCs w:val="22"/>
              </w:rPr>
            </w:pPr>
          </w:p>
        </w:tc>
        <w:tc>
          <w:tcPr>
            <w:tcW w:w="1843" w:type="dxa"/>
            <w:tcBorders>
              <w:bottom w:val="double" w:sz="4" w:space="0" w:color="auto"/>
            </w:tcBorders>
            <w:vAlign w:val="center"/>
          </w:tcPr>
          <w:p w14:paraId="550F8736" w14:textId="77777777" w:rsidR="00700E4F" w:rsidRPr="00D077ED" w:rsidRDefault="00700E4F" w:rsidP="008406F7">
            <w:pPr>
              <w:jc w:val="right"/>
              <w:rPr>
                <w:rFonts w:hAnsi="ＭＳ 明朝"/>
                <w:szCs w:val="22"/>
              </w:rPr>
            </w:pPr>
          </w:p>
        </w:tc>
        <w:tc>
          <w:tcPr>
            <w:tcW w:w="1724" w:type="dxa"/>
            <w:tcBorders>
              <w:bottom w:val="double" w:sz="4" w:space="0" w:color="auto"/>
            </w:tcBorders>
            <w:vAlign w:val="center"/>
          </w:tcPr>
          <w:p w14:paraId="4FC2FF74" w14:textId="77777777" w:rsidR="00700E4F" w:rsidRPr="00D077ED" w:rsidRDefault="00700E4F" w:rsidP="008406F7">
            <w:pPr>
              <w:rPr>
                <w:rFonts w:hAnsi="ＭＳ 明朝"/>
                <w:szCs w:val="22"/>
              </w:rPr>
            </w:pPr>
          </w:p>
        </w:tc>
      </w:tr>
      <w:tr w:rsidR="00700E4F" w:rsidRPr="00D077ED" w14:paraId="376C14B3" w14:textId="77777777" w:rsidTr="006C5492">
        <w:trPr>
          <w:trHeight w:val="558"/>
        </w:trPr>
        <w:tc>
          <w:tcPr>
            <w:tcW w:w="1034" w:type="dxa"/>
            <w:tcBorders>
              <w:top w:val="double" w:sz="4" w:space="0" w:color="auto"/>
            </w:tcBorders>
            <w:vAlign w:val="center"/>
          </w:tcPr>
          <w:p w14:paraId="499AB15D" w14:textId="77777777" w:rsidR="00700E4F" w:rsidRPr="00D077ED" w:rsidRDefault="006C5492" w:rsidP="008406F7">
            <w:pPr>
              <w:rPr>
                <w:rFonts w:hAnsi="ＭＳ 明朝"/>
                <w:szCs w:val="22"/>
              </w:rPr>
            </w:pPr>
            <w:r w:rsidRPr="00D077ED">
              <w:rPr>
                <w:rFonts w:hAnsi="ＭＳ 明朝" w:hint="eastAsia"/>
                <w:szCs w:val="22"/>
              </w:rPr>
              <w:t>合計</w:t>
            </w:r>
          </w:p>
        </w:tc>
        <w:tc>
          <w:tcPr>
            <w:tcW w:w="1398" w:type="dxa"/>
            <w:tcBorders>
              <w:top w:val="double" w:sz="4" w:space="0" w:color="auto"/>
            </w:tcBorders>
            <w:vAlign w:val="center"/>
          </w:tcPr>
          <w:p w14:paraId="4E9319FF" w14:textId="77777777" w:rsidR="00700E4F" w:rsidRPr="00D077ED" w:rsidRDefault="00700E4F" w:rsidP="00D423DD">
            <w:pPr>
              <w:snapToGrid w:val="0"/>
              <w:jc w:val="right"/>
              <w:rPr>
                <w:rFonts w:hAnsi="ＭＳ 明朝"/>
                <w:spacing w:val="11"/>
                <w:sz w:val="18"/>
                <w:szCs w:val="18"/>
              </w:rPr>
            </w:pPr>
          </w:p>
        </w:tc>
        <w:tc>
          <w:tcPr>
            <w:tcW w:w="1537" w:type="dxa"/>
            <w:tcBorders>
              <w:top w:val="double" w:sz="4" w:space="0" w:color="auto"/>
            </w:tcBorders>
            <w:vAlign w:val="center"/>
          </w:tcPr>
          <w:p w14:paraId="7C5923F9" w14:textId="77777777" w:rsidR="00700E4F" w:rsidRPr="00D077ED" w:rsidRDefault="00700E4F" w:rsidP="008406F7">
            <w:pPr>
              <w:jc w:val="right"/>
              <w:rPr>
                <w:rFonts w:hAnsi="ＭＳ 明朝"/>
                <w:szCs w:val="22"/>
              </w:rPr>
            </w:pPr>
          </w:p>
        </w:tc>
        <w:tc>
          <w:tcPr>
            <w:tcW w:w="1559" w:type="dxa"/>
            <w:tcBorders>
              <w:top w:val="double" w:sz="4" w:space="0" w:color="auto"/>
            </w:tcBorders>
            <w:vAlign w:val="center"/>
          </w:tcPr>
          <w:p w14:paraId="02C60D95" w14:textId="77777777" w:rsidR="00700E4F" w:rsidRPr="00D077ED" w:rsidRDefault="00700E4F" w:rsidP="008406F7">
            <w:pPr>
              <w:jc w:val="right"/>
              <w:rPr>
                <w:rFonts w:hAnsi="ＭＳ 明朝"/>
                <w:szCs w:val="22"/>
              </w:rPr>
            </w:pPr>
          </w:p>
        </w:tc>
        <w:tc>
          <w:tcPr>
            <w:tcW w:w="1843" w:type="dxa"/>
            <w:tcBorders>
              <w:top w:val="double" w:sz="4" w:space="0" w:color="auto"/>
            </w:tcBorders>
            <w:vAlign w:val="center"/>
          </w:tcPr>
          <w:p w14:paraId="0303C601" w14:textId="77777777" w:rsidR="00700E4F" w:rsidRPr="00D077ED" w:rsidRDefault="00700E4F" w:rsidP="008406F7">
            <w:pPr>
              <w:jc w:val="right"/>
              <w:rPr>
                <w:rFonts w:hAnsi="ＭＳ 明朝"/>
                <w:szCs w:val="22"/>
              </w:rPr>
            </w:pPr>
          </w:p>
        </w:tc>
        <w:tc>
          <w:tcPr>
            <w:tcW w:w="1724" w:type="dxa"/>
            <w:tcBorders>
              <w:top w:val="double" w:sz="4" w:space="0" w:color="auto"/>
            </w:tcBorders>
            <w:vAlign w:val="center"/>
          </w:tcPr>
          <w:p w14:paraId="42CFC2AC" w14:textId="77777777" w:rsidR="00700E4F" w:rsidRPr="00D077ED" w:rsidRDefault="00700E4F" w:rsidP="008406F7">
            <w:pPr>
              <w:rPr>
                <w:rFonts w:hAnsi="ＭＳ 明朝"/>
                <w:szCs w:val="22"/>
              </w:rPr>
            </w:pPr>
          </w:p>
        </w:tc>
      </w:tr>
    </w:tbl>
    <w:p w14:paraId="4862EF84" w14:textId="77777777" w:rsidR="006C5492" w:rsidRPr="00D077ED" w:rsidRDefault="00700E4F" w:rsidP="006C5492">
      <w:pPr>
        <w:ind w:leftChars="200" w:left="620" w:hangingChars="100" w:hanging="200"/>
        <w:rPr>
          <w:rFonts w:hAnsi="ＭＳ 明朝"/>
          <w:sz w:val="20"/>
          <w:szCs w:val="22"/>
        </w:rPr>
      </w:pPr>
      <w:r w:rsidRPr="00D077ED">
        <w:rPr>
          <w:rFonts w:hAnsi="ＭＳ 明朝" w:hint="eastAsia"/>
          <w:sz w:val="20"/>
          <w:szCs w:val="22"/>
        </w:rPr>
        <w:t xml:space="preserve">　</w:t>
      </w:r>
      <w:r w:rsidR="006C5492" w:rsidRPr="00D077ED">
        <w:rPr>
          <w:rFonts w:hAnsi="ＭＳ 明朝" w:hint="eastAsia"/>
          <w:sz w:val="20"/>
          <w:szCs w:val="22"/>
        </w:rPr>
        <w:t>※取得等（新築・増築・購入・賃貸・用途変更）する建物等の全体が本社等に該当する場合は、「全体」欄と「本社等対象部分」に同じ内容を記載すること。なお、ビルの１室を購入・賃貸等する場合は、ビル全体ではなく当該１室を「全体」とみなす。</w:t>
      </w:r>
    </w:p>
    <w:p w14:paraId="168B88A7" w14:textId="77777777" w:rsidR="006C5492" w:rsidRPr="00D077ED" w:rsidRDefault="006C5492" w:rsidP="006C5492">
      <w:pPr>
        <w:ind w:leftChars="200" w:left="620" w:hangingChars="100" w:hanging="200"/>
        <w:rPr>
          <w:rFonts w:hAnsi="ＭＳ 明朝"/>
          <w:sz w:val="20"/>
          <w:szCs w:val="22"/>
        </w:rPr>
      </w:pPr>
      <w:r w:rsidRPr="00D077ED">
        <w:rPr>
          <w:rFonts w:hAnsi="ＭＳ 明朝" w:hint="eastAsia"/>
          <w:sz w:val="20"/>
          <w:szCs w:val="22"/>
        </w:rPr>
        <w:lastRenderedPageBreak/>
        <w:t>※取得等する建物に、本社等のほか店舗や工場など本社等以外の機能も整備する場合には、「備考」欄にその旨及び本社等の対象となる具体的な部分（「本社等は建物の２階」等）を記載するとともに、建物の全体の面積等を「全体」欄に記載し、そのうち本社等に該当</w:t>
      </w:r>
      <w:r w:rsidR="00F66931" w:rsidRPr="00D077ED">
        <w:rPr>
          <w:rFonts w:hAnsi="ＭＳ 明朝" w:hint="eastAsia"/>
          <w:sz w:val="20"/>
          <w:szCs w:val="22"/>
        </w:rPr>
        <w:t>する部分の面積等を「本社等対象部分」欄に記載すること。また、「８</w:t>
      </w:r>
      <w:r w:rsidRPr="00D077ED">
        <w:rPr>
          <w:rFonts w:hAnsi="ＭＳ 明朝" w:hint="eastAsia"/>
          <w:sz w:val="20"/>
          <w:szCs w:val="22"/>
        </w:rPr>
        <w:t xml:space="preserve">　添付書類」の「（２）移転する本社等に関する配置図、平面図」において、本社等に該当する部分を明示すること。</w:t>
      </w:r>
    </w:p>
    <w:p w14:paraId="02061F27" w14:textId="77777777" w:rsidR="006C5492" w:rsidRPr="00D077ED" w:rsidRDefault="006C5492" w:rsidP="006C5492">
      <w:pPr>
        <w:ind w:leftChars="200" w:left="620" w:hangingChars="100" w:hanging="200"/>
        <w:rPr>
          <w:rFonts w:hAnsi="ＭＳ 明朝"/>
          <w:sz w:val="20"/>
          <w:szCs w:val="22"/>
        </w:rPr>
      </w:pPr>
      <w:r w:rsidRPr="00D077ED">
        <w:rPr>
          <w:rFonts w:hAnsi="ＭＳ 明朝" w:hint="eastAsia"/>
          <w:sz w:val="20"/>
          <w:szCs w:val="22"/>
        </w:rPr>
        <w:t>※取得等する建物に、本社等のほか店舗や工場など本社等以外の機能も整備する場合であって、本社等の用と本社等以外の用に供している部分とを区分することが困難な共用部分があるときは、本社等の用と本社等以外の用に供する部分の面積比で按分することとし、その算出根拠を記載した資料を添付すること。</w:t>
      </w:r>
    </w:p>
    <w:p w14:paraId="3FE5BC49" w14:textId="77777777" w:rsidR="006C5492" w:rsidRPr="00D077ED" w:rsidRDefault="006C5492" w:rsidP="006C5492">
      <w:pPr>
        <w:ind w:leftChars="200" w:left="620" w:hangingChars="100" w:hanging="200"/>
        <w:rPr>
          <w:rFonts w:hAnsi="ＭＳ 明朝"/>
          <w:sz w:val="20"/>
          <w:szCs w:val="22"/>
        </w:rPr>
      </w:pPr>
      <w:r w:rsidRPr="00D077ED">
        <w:rPr>
          <w:rFonts w:hAnsi="ＭＳ 明朝" w:hint="eastAsia"/>
          <w:sz w:val="20"/>
          <w:szCs w:val="22"/>
        </w:rPr>
        <w:t>※建物附属設備で、空調設備など、本社等の用と本社等以外の用に供している部分とを区分することが困難な場合は、「全体」欄と「本社等対象部分」に同じ内容を記載するこ</w:t>
      </w:r>
      <w:r w:rsidR="00D077ED" w:rsidRPr="00D077ED">
        <w:rPr>
          <w:rFonts w:hAnsi="ＭＳ 明朝" w:hint="eastAsia"/>
          <w:sz w:val="20"/>
          <w:szCs w:val="22"/>
        </w:rPr>
        <w:t>ととし、「備考」欄に「本社等を含む設備</w:t>
      </w:r>
      <w:r w:rsidRPr="00D077ED">
        <w:rPr>
          <w:rFonts w:hAnsi="ＭＳ 明朝" w:hint="eastAsia"/>
          <w:sz w:val="20"/>
          <w:szCs w:val="22"/>
        </w:rPr>
        <w:t>全体分」と記載すること。</w:t>
      </w:r>
    </w:p>
    <w:p w14:paraId="6B75214C" w14:textId="77777777" w:rsidR="00700E4F" w:rsidRPr="00D077ED" w:rsidRDefault="00700E4F" w:rsidP="006C5492">
      <w:pPr>
        <w:rPr>
          <w:rFonts w:hAnsi="ＭＳ 明朝"/>
          <w:sz w:val="20"/>
          <w:szCs w:val="22"/>
        </w:rPr>
      </w:pPr>
    </w:p>
    <w:p w14:paraId="078B5D38" w14:textId="77777777" w:rsidR="00D423DD" w:rsidRPr="00D077ED" w:rsidRDefault="00D423DD" w:rsidP="00D423DD">
      <w:pPr>
        <w:ind w:leftChars="300" w:left="630"/>
        <w:rPr>
          <w:rFonts w:hAnsi="ＭＳ 明朝"/>
          <w:sz w:val="20"/>
          <w:szCs w:val="22"/>
        </w:rPr>
      </w:pPr>
      <w:r w:rsidRPr="00D077ED">
        <w:rPr>
          <w:rFonts w:hAnsi="ＭＳ 明朝" w:hint="eastAsia"/>
          <w:sz w:val="20"/>
          <w:szCs w:val="22"/>
        </w:rPr>
        <w:t>＜建物</w:t>
      </w:r>
      <w:r w:rsidR="00700E4F" w:rsidRPr="00D077ED">
        <w:rPr>
          <w:rFonts w:hAnsi="ＭＳ 明朝" w:hint="eastAsia"/>
          <w:sz w:val="20"/>
          <w:szCs w:val="22"/>
        </w:rPr>
        <w:t>及び付属設備以外</w:t>
      </w:r>
      <w:r w:rsidRPr="00D077ED">
        <w:rPr>
          <w:rFonts w:hAnsi="ＭＳ 明朝" w:hint="eastAsia"/>
          <w:sz w:val="20"/>
          <w:szCs w:val="22"/>
        </w:rPr>
        <w:t>＞</w:t>
      </w:r>
    </w:p>
    <w:tbl>
      <w:tblPr>
        <w:tblW w:w="88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618"/>
        <w:gridCol w:w="1103"/>
        <w:gridCol w:w="1740"/>
        <w:gridCol w:w="1930"/>
        <w:gridCol w:w="1050"/>
      </w:tblGrid>
      <w:tr w:rsidR="006C5492" w:rsidRPr="00D077ED" w14:paraId="1B63A251" w14:textId="77777777" w:rsidTr="006C5492">
        <w:trPr>
          <w:trHeight w:val="273"/>
        </w:trPr>
        <w:tc>
          <w:tcPr>
            <w:tcW w:w="1429" w:type="dxa"/>
            <w:vAlign w:val="center"/>
          </w:tcPr>
          <w:p w14:paraId="0883E385" w14:textId="77777777" w:rsidR="006C5492" w:rsidRPr="00D077ED" w:rsidRDefault="006C5492" w:rsidP="00312FFA">
            <w:pPr>
              <w:snapToGrid w:val="0"/>
              <w:jc w:val="center"/>
              <w:rPr>
                <w:rFonts w:hAnsi="ＭＳ 明朝"/>
                <w:spacing w:val="11"/>
                <w:sz w:val="18"/>
                <w:szCs w:val="18"/>
              </w:rPr>
            </w:pPr>
            <w:r w:rsidRPr="00D077ED">
              <w:rPr>
                <w:rFonts w:hAnsi="ＭＳ 明朝" w:hint="eastAsia"/>
                <w:spacing w:val="11"/>
                <w:sz w:val="18"/>
                <w:szCs w:val="18"/>
              </w:rPr>
              <w:t>資産名</w:t>
            </w:r>
          </w:p>
        </w:tc>
        <w:tc>
          <w:tcPr>
            <w:tcW w:w="1618" w:type="dxa"/>
            <w:vAlign w:val="center"/>
          </w:tcPr>
          <w:p w14:paraId="46BC254E" w14:textId="77777777" w:rsidR="006C5492" w:rsidRPr="00D077ED" w:rsidRDefault="006C5492" w:rsidP="00312FFA">
            <w:pPr>
              <w:snapToGrid w:val="0"/>
              <w:jc w:val="center"/>
              <w:rPr>
                <w:rFonts w:hAnsi="ＭＳ 明朝"/>
                <w:spacing w:val="11"/>
                <w:sz w:val="18"/>
                <w:szCs w:val="18"/>
              </w:rPr>
            </w:pPr>
            <w:r w:rsidRPr="00D077ED">
              <w:rPr>
                <w:rFonts w:hAnsi="ＭＳ 明朝" w:hint="eastAsia"/>
                <w:spacing w:val="11"/>
                <w:sz w:val="18"/>
                <w:szCs w:val="18"/>
              </w:rPr>
              <w:t>細目</w:t>
            </w:r>
          </w:p>
        </w:tc>
        <w:tc>
          <w:tcPr>
            <w:tcW w:w="1103" w:type="dxa"/>
            <w:vAlign w:val="center"/>
          </w:tcPr>
          <w:p w14:paraId="3AEFFFD2" w14:textId="77777777" w:rsidR="006C5492" w:rsidRPr="00D077ED" w:rsidRDefault="006C5492" w:rsidP="00312FFA">
            <w:pPr>
              <w:snapToGrid w:val="0"/>
              <w:jc w:val="center"/>
              <w:rPr>
                <w:rFonts w:hAnsi="ＭＳ 明朝"/>
                <w:spacing w:val="11"/>
                <w:sz w:val="18"/>
                <w:szCs w:val="18"/>
              </w:rPr>
            </w:pPr>
            <w:r w:rsidRPr="00D077ED">
              <w:rPr>
                <w:rFonts w:hAnsi="ＭＳ 明朝" w:hint="eastAsia"/>
                <w:spacing w:val="11"/>
                <w:sz w:val="18"/>
                <w:szCs w:val="18"/>
              </w:rPr>
              <w:t>数量</w:t>
            </w:r>
          </w:p>
        </w:tc>
        <w:tc>
          <w:tcPr>
            <w:tcW w:w="1740" w:type="dxa"/>
            <w:vAlign w:val="center"/>
          </w:tcPr>
          <w:p w14:paraId="2435F701" w14:textId="77777777" w:rsidR="006C5492" w:rsidRPr="00D077ED" w:rsidRDefault="006C5492" w:rsidP="00312FFA">
            <w:pPr>
              <w:snapToGrid w:val="0"/>
              <w:jc w:val="center"/>
              <w:rPr>
                <w:rFonts w:hAnsi="ＭＳ 明朝"/>
                <w:spacing w:val="11"/>
                <w:sz w:val="18"/>
                <w:szCs w:val="18"/>
              </w:rPr>
            </w:pPr>
            <w:r w:rsidRPr="00D077ED">
              <w:rPr>
                <w:rFonts w:hAnsi="ＭＳ 明朝" w:hint="eastAsia"/>
                <w:spacing w:val="11"/>
                <w:sz w:val="18"/>
                <w:szCs w:val="18"/>
              </w:rPr>
              <w:t>取得予定価格</w:t>
            </w:r>
          </w:p>
        </w:tc>
        <w:tc>
          <w:tcPr>
            <w:tcW w:w="1930" w:type="dxa"/>
            <w:vAlign w:val="center"/>
          </w:tcPr>
          <w:p w14:paraId="4551A16D" w14:textId="77777777" w:rsidR="006C5492" w:rsidRPr="00D077ED" w:rsidRDefault="006C5492" w:rsidP="00312FFA">
            <w:pPr>
              <w:snapToGrid w:val="0"/>
              <w:jc w:val="center"/>
              <w:rPr>
                <w:rFonts w:hAnsi="ＭＳ 明朝"/>
                <w:spacing w:val="11"/>
                <w:sz w:val="18"/>
                <w:szCs w:val="18"/>
              </w:rPr>
            </w:pPr>
            <w:r w:rsidRPr="00D077ED">
              <w:rPr>
                <w:rFonts w:hAnsi="ＭＳ 明朝" w:hint="eastAsia"/>
                <w:spacing w:val="11"/>
                <w:sz w:val="18"/>
                <w:szCs w:val="18"/>
              </w:rPr>
              <w:t>取得予定年月日</w:t>
            </w:r>
          </w:p>
        </w:tc>
        <w:tc>
          <w:tcPr>
            <w:tcW w:w="1050" w:type="dxa"/>
            <w:vAlign w:val="center"/>
          </w:tcPr>
          <w:p w14:paraId="67AAB80C" w14:textId="77777777" w:rsidR="006C5492" w:rsidRPr="00D077ED" w:rsidRDefault="006C5492" w:rsidP="00312FFA">
            <w:pPr>
              <w:snapToGrid w:val="0"/>
              <w:jc w:val="center"/>
              <w:rPr>
                <w:rFonts w:hAnsi="ＭＳ 明朝"/>
                <w:spacing w:val="11"/>
                <w:sz w:val="18"/>
                <w:szCs w:val="18"/>
              </w:rPr>
            </w:pPr>
            <w:r w:rsidRPr="00D077ED">
              <w:rPr>
                <w:rFonts w:hAnsi="ＭＳ 明朝" w:hint="eastAsia"/>
                <w:spacing w:val="11"/>
                <w:sz w:val="18"/>
                <w:szCs w:val="18"/>
              </w:rPr>
              <w:t>備考</w:t>
            </w:r>
          </w:p>
        </w:tc>
      </w:tr>
      <w:tr w:rsidR="006C5492" w:rsidRPr="00D077ED" w14:paraId="650ED986" w14:textId="77777777" w:rsidTr="006C5492">
        <w:trPr>
          <w:trHeight w:val="463"/>
        </w:trPr>
        <w:tc>
          <w:tcPr>
            <w:tcW w:w="1429" w:type="dxa"/>
            <w:vAlign w:val="center"/>
          </w:tcPr>
          <w:p w14:paraId="5856BDDD" w14:textId="77777777" w:rsidR="006C5492" w:rsidRPr="00D077ED" w:rsidRDefault="006C5492" w:rsidP="00312FFA">
            <w:pPr>
              <w:snapToGrid w:val="0"/>
              <w:rPr>
                <w:rFonts w:hAnsi="ＭＳ 明朝"/>
                <w:spacing w:val="11"/>
                <w:sz w:val="22"/>
                <w:szCs w:val="22"/>
              </w:rPr>
            </w:pPr>
          </w:p>
        </w:tc>
        <w:tc>
          <w:tcPr>
            <w:tcW w:w="1618" w:type="dxa"/>
            <w:vAlign w:val="center"/>
          </w:tcPr>
          <w:p w14:paraId="12BEA938" w14:textId="77777777" w:rsidR="006C5492" w:rsidRPr="00D077ED" w:rsidRDefault="006C5492" w:rsidP="00312FFA">
            <w:pPr>
              <w:snapToGrid w:val="0"/>
              <w:rPr>
                <w:rFonts w:hAnsi="ＭＳ 明朝"/>
                <w:spacing w:val="11"/>
                <w:sz w:val="22"/>
                <w:szCs w:val="22"/>
              </w:rPr>
            </w:pPr>
          </w:p>
        </w:tc>
        <w:tc>
          <w:tcPr>
            <w:tcW w:w="1103" w:type="dxa"/>
            <w:vAlign w:val="center"/>
          </w:tcPr>
          <w:p w14:paraId="376E8C55" w14:textId="77777777" w:rsidR="006C5492" w:rsidRPr="00D077ED" w:rsidRDefault="006C5492" w:rsidP="00312FFA">
            <w:pPr>
              <w:snapToGrid w:val="0"/>
              <w:jc w:val="right"/>
              <w:rPr>
                <w:rFonts w:hAnsi="ＭＳ 明朝"/>
                <w:spacing w:val="11"/>
                <w:sz w:val="22"/>
                <w:szCs w:val="22"/>
              </w:rPr>
            </w:pPr>
          </w:p>
        </w:tc>
        <w:tc>
          <w:tcPr>
            <w:tcW w:w="1740" w:type="dxa"/>
            <w:vAlign w:val="center"/>
          </w:tcPr>
          <w:p w14:paraId="270A5B31" w14:textId="77777777" w:rsidR="006C5492" w:rsidRPr="00D077ED" w:rsidRDefault="006C5492" w:rsidP="00D423DD">
            <w:pPr>
              <w:snapToGrid w:val="0"/>
              <w:jc w:val="right"/>
              <w:rPr>
                <w:rFonts w:hAnsi="ＭＳ 明朝"/>
                <w:spacing w:val="11"/>
                <w:sz w:val="22"/>
                <w:szCs w:val="22"/>
              </w:rPr>
            </w:pPr>
          </w:p>
        </w:tc>
        <w:tc>
          <w:tcPr>
            <w:tcW w:w="1930" w:type="dxa"/>
            <w:vAlign w:val="center"/>
          </w:tcPr>
          <w:p w14:paraId="53593720" w14:textId="77777777" w:rsidR="006C5492" w:rsidRPr="00D077ED" w:rsidRDefault="006C5492" w:rsidP="00312FFA">
            <w:pPr>
              <w:snapToGrid w:val="0"/>
              <w:rPr>
                <w:rFonts w:hAnsi="ＭＳ 明朝"/>
                <w:spacing w:val="11"/>
                <w:sz w:val="22"/>
                <w:szCs w:val="22"/>
              </w:rPr>
            </w:pPr>
          </w:p>
        </w:tc>
        <w:tc>
          <w:tcPr>
            <w:tcW w:w="1050" w:type="dxa"/>
            <w:vAlign w:val="center"/>
          </w:tcPr>
          <w:p w14:paraId="20A495AD" w14:textId="77777777" w:rsidR="006C5492" w:rsidRPr="00D077ED" w:rsidRDefault="006C5492" w:rsidP="00312FFA">
            <w:pPr>
              <w:snapToGrid w:val="0"/>
              <w:rPr>
                <w:rFonts w:hAnsi="ＭＳ 明朝"/>
                <w:spacing w:val="11"/>
                <w:sz w:val="22"/>
                <w:szCs w:val="22"/>
              </w:rPr>
            </w:pPr>
          </w:p>
        </w:tc>
      </w:tr>
      <w:tr w:rsidR="006C5492" w:rsidRPr="00D077ED" w14:paraId="5B15D460" w14:textId="77777777" w:rsidTr="006C5492">
        <w:trPr>
          <w:trHeight w:val="463"/>
        </w:trPr>
        <w:tc>
          <w:tcPr>
            <w:tcW w:w="1429" w:type="dxa"/>
            <w:vAlign w:val="center"/>
          </w:tcPr>
          <w:p w14:paraId="05BBD50E" w14:textId="77777777" w:rsidR="006C5492" w:rsidRPr="00D077ED" w:rsidRDefault="006C5492" w:rsidP="00312FFA">
            <w:pPr>
              <w:snapToGrid w:val="0"/>
              <w:rPr>
                <w:rFonts w:hAnsi="ＭＳ 明朝"/>
                <w:spacing w:val="11"/>
                <w:sz w:val="22"/>
                <w:szCs w:val="22"/>
              </w:rPr>
            </w:pPr>
          </w:p>
        </w:tc>
        <w:tc>
          <w:tcPr>
            <w:tcW w:w="1618" w:type="dxa"/>
            <w:vAlign w:val="center"/>
          </w:tcPr>
          <w:p w14:paraId="11E938BB" w14:textId="77777777" w:rsidR="006C5492" w:rsidRPr="00D077ED" w:rsidRDefault="006C5492" w:rsidP="00312FFA">
            <w:pPr>
              <w:snapToGrid w:val="0"/>
              <w:rPr>
                <w:rFonts w:hAnsi="ＭＳ 明朝"/>
                <w:spacing w:val="11"/>
                <w:sz w:val="22"/>
                <w:szCs w:val="22"/>
              </w:rPr>
            </w:pPr>
          </w:p>
        </w:tc>
        <w:tc>
          <w:tcPr>
            <w:tcW w:w="1103" w:type="dxa"/>
            <w:vAlign w:val="center"/>
          </w:tcPr>
          <w:p w14:paraId="3B320BB7" w14:textId="77777777" w:rsidR="006C5492" w:rsidRPr="00D077ED" w:rsidRDefault="006C5492" w:rsidP="00312FFA">
            <w:pPr>
              <w:snapToGrid w:val="0"/>
              <w:jc w:val="right"/>
              <w:rPr>
                <w:rFonts w:hAnsi="ＭＳ 明朝"/>
                <w:spacing w:val="11"/>
                <w:sz w:val="22"/>
                <w:szCs w:val="22"/>
              </w:rPr>
            </w:pPr>
          </w:p>
        </w:tc>
        <w:tc>
          <w:tcPr>
            <w:tcW w:w="1740" w:type="dxa"/>
            <w:vAlign w:val="center"/>
          </w:tcPr>
          <w:p w14:paraId="09F844A6" w14:textId="77777777" w:rsidR="006C5492" w:rsidRPr="00D077ED" w:rsidRDefault="006C5492" w:rsidP="00312FFA">
            <w:pPr>
              <w:snapToGrid w:val="0"/>
              <w:jc w:val="right"/>
              <w:rPr>
                <w:rFonts w:hAnsi="ＭＳ 明朝"/>
                <w:spacing w:val="11"/>
                <w:sz w:val="22"/>
                <w:szCs w:val="22"/>
              </w:rPr>
            </w:pPr>
          </w:p>
        </w:tc>
        <w:tc>
          <w:tcPr>
            <w:tcW w:w="1930" w:type="dxa"/>
            <w:vAlign w:val="center"/>
          </w:tcPr>
          <w:p w14:paraId="146E4DA1" w14:textId="77777777" w:rsidR="006C5492" w:rsidRPr="00D077ED" w:rsidRDefault="006C5492" w:rsidP="00312FFA">
            <w:pPr>
              <w:snapToGrid w:val="0"/>
              <w:rPr>
                <w:rFonts w:hAnsi="ＭＳ 明朝"/>
                <w:spacing w:val="11"/>
                <w:sz w:val="22"/>
                <w:szCs w:val="22"/>
              </w:rPr>
            </w:pPr>
          </w:p>
        </w:tc>
        <w:tc>
          <w:tcPr>
            <w:tcW w:w="1050" w:type="dxa"/>
            <w:vAlign w:val="center"/>
          </w:tcPr>
          <w:p w14:paraId="66A4CB3D" w14:textId="77777777" w:rsidR="006C5492" w:rsidRPr="00D077ED" w:rsidRDefault="006C5492" w:rsidP="00312FFA">
            <w:pPr>
              <w:snapToGrid w:val="0"/>
              <w:rPr>
                <w:rFonts w:hAnsi="ＭＳ 明朝"/>
                <w:spacing w:val="11"/>
                <w:sz w:val="22"/>
                <w:szCs w:val="22"/>
              </w:rPr>
            </w:pPr>
          </w:p>
        </w:tc>
      </w:tr>
      <w:tr w:rsidR="006C5492" w:rsidRPr="00D077ED" w14:paraId="09CA25A8" w14:textId="77777777" w:rsidTr="006C5492">
        <w:trPr>
          <w:trHeight w:val="463"/>
        </w:trPr>
        <w:tc>
          <w:tcPr>
            <w:tcW w:w="1429" w:type="dxa"/>
            <w:tcBorders>
              <w:bottom w:val="double" w:sz="4" w:space="0" w:color="auto"/>
            </w:tcBorders>
            <w:vAlign w:val="center"/>
          </w:tcPr>
          <w:p w14:paraId="6F815252" w14:textId="77777777" w:rsidR="006C5492" w:rsidRPr="00D077ED" w:rsidRDefault="006C5492" w:rsidP="00312FFA">
            <w:pPr>
              <w:snapToGrid w:val="0"/>
              <w:rPr>
                <w:rFonts w:hAnsi="ＭＳ 明朝"/>
                <w:spacing w:val="11"/>
                <w:sz w:val="22"/>
                <w:szCs w:val="22"/>
              </w:rPr>
            </w:pPr>
          </w:p>
        </w:tc>
        <w:tc>
          <w:tcPr>
            <w:tcW w:w="1618" w:type="dxa"/>
            <w:tcBorders>
              <w:bottom w:val="double" w:sz="4" w:space="0" w:color="auto"/>
            </w:tcBorders>
            <w:vAlign w:val="center"/>
          </w:tcPr>
          <w:p w14:paraId="4F3FFFC3" w14:textId="77777777" w:rsidR="006C5492" w:rsidRPr="00D077ED" w:rsidRDefault="006C5492" w:rsidP="00312FFA">
            <w:pPr>
              <w:snapToGrid w:val="0"/>
              <w:rPr>
                <w:rFonts w:hAnsi="ＭＳ 明朝"/>
                <w:spacing w:val="11"/>
                <w:sz w:val="22"/>
                <w:szCs w:val="22"/>
              </w:rPr>
            </w:pPr>
          </w:p>
        </w:tc>
        <w:tc>
          <w:tcPr>
            <w:tcW w:w="1103" w:type="dxa"/>
            <w:tcBorders>
              <w:bottom w:val="double" w:sz="4" w:space="0" w:color="auto"/>
            </w:tcBorders>
            <w:vAlign w:val="center"/>
          </w:tcPr>
          <w:p w14:paraId="6543ABF0" w14:textId="77777777" w:rsidR="006C5492" w:rsidRPr="00D077ED" w:rsidRDefault="006C5492" w:rsidP="00312FFA">
            <w:pPr>
              <w:snapToGrid w:val="0"/>
              <w:jc w:val="right"/>
              <w:rPr>
                <w:rFonts w:hAnsi="ＭＳ 明朝"/>
                <w:spacing w:val="11"/>
                <w:sz w:val="22"/>
                <w:szCs w:val="22"/>
              </w:rPr>
            </w:pPr>
          </w:p>
        </w:tc>
        <w:tc>
          <w:tcPr>
            <w:tcW w:w="1740" w:type="dxa"/>
            <w:tcBorders>
              <w:bottom w:val="double" w:sz="4" w:space="0" w:color="auto"/>
            </w:tcBorders>
            <w:vAlign w:val="center"/>
          </w:tcPr>
          <w:p w14:paraId="7027F6B1" w14:textId="77777777" w:rsidR="006C5492" w:rsidRPr="00D077ED" w:rsidRDefault="006C5492" w:rsidP="00312FFA">
            <w:pPr>
              <w:snapToGrid w:val="0"/>
              <w:jc w:val="right"/>
              <w:rPr>
                <w:rFonts w:hAnsi="ＭＳ 明朝"/>
                <w:spacing w:val="11"/>
                <w:sz w:val="22"/>
                <w:szCs w:val="22"/>
              </w:rPr>
            </w:pPr>
          </w:p>
        </w:tc>
        <w:tc>
          <w:tcPr>
            <w:tcW w:w="1930" w:type="dxa"/>
            <w:tcBorders>
              <w:bottom w:val="double" w:sz="4" w:space="0" w:color="auto"/>
            </w:tcBorders>
            <w:vAlign w:val="center"/>
          </w:tcPr>
          <w:p w14:paraId="482FE2B4" w14:textId="77777777" w:rsidR="006C5492" w:rsidRPr="00D077ED" w:rsidRDefault="006C5492" w:rsidP="00312FFA">
            <w:pPr>
              <w:snapToGrid w:val="0"/>
              <w:rPr>
                <w:rFonts w:hAnsi="ＭＳ 明朝"/>
                <w:spacing w:val="11"/>
                <w:sz w:val="22"/>
                <w:szCs w:val="22"/>
              </w:rPr>
            </w:pPr>
          </w:p>
        </w:tc>
        <w:tc>
          <w:tcPr>
            <w:tcW w:w="1050" w:type="dxa"/>
            <w:tcBorders>
              <w:bottom w:val="double" w:sz="4" w:space="0" w:color="auto"/>
            </w:tcBorders>
            <w:vAlign w:val="center"/>
          </w:tcPr>
          <w:p w14:paraId="7018FDB6" w14:textId="77777777" w:rsidR="006C5492" w:rsidRPr="00D077ED" w:rsidRDefault="006C5492" w:rsidP="00312FFA">
            <w:pPr>
              <w:snapToGrid w:val="0"/>
              <w:rPr>
                <w:rFonts w:hAnsi="ＭＳ 明朝"/>
                <w:spacing w:val="11"/>
                <w:sz w:val="22"/>
                <w:szCs w:val="22"/>
              </w:rPr>
            </w:pPr>
          </w:p>
        </w:tc>
      </w:tr>
      <w:tr w:rsidR="006C5492" w:rsidRPr="00D077ED" w14:paraId="7A63BA82" w14:textId="77777777" w:rsidTr="006C5492">
        <w:trPr>
          <w:trHeight w:val="463"/>
        </w:trPr>
        <w:tc>
          <w:tcPr>
            <w:tcW w:w="1429" w:type="dxa"/>
            <w:tcBorders>
              <w:top w:val="double" w:sz="4" w:space="0" w:color="auto"/>
            </w:tcBorders>
            <w:vAlign w:val="center"/>
          </w:tcPr>
          <w:p w14:paraId="2B135F4C" w14:textId="77777777" w:rsidR="006C5492" w:rsidRPr="00D077ED" w:rsidRDefault="006C5492" w:rsidP="00312FFA">
            <w:pPr>
              <w:snapToGrid w:val="0"/>
              <w:jc w:val="center"/>
              <w:rPr>
                <w:rFonts w:hAnsi="ＭＳ 明朝"/>
                <w:spacing w:val="11"/>
                <w:sz w:val="22"/>
                <w:szCs w:val="22"/>
              </w:rPr>
            </w:pPr>
            <w:r w:rsidRPr="00D077ED">
              <w:rPr>
                <w:rFonts w:hAnsi="ＭＳ 明朝" w:hint="eastAsia"/>
                <w:spacing w:val="11"/>
                <w:sz w:val="22"/>
                <w:szCs w:val="22"/>
              </w:rPr>
              <w:t>合　計</w:t>
            </w:r>
          </w:p>
        </w:tc>
        <w:tc>
          <w:tcPr>
            <w:tcW w:w="1618" w:type="dxa"/>
            <w:tcBorders>
              <w:top w:val="double" w:sz="4" w:space="0" w:color="auto"/>
            </w:tcBorders>
            <w:vAlign w:val="center"/>
          </w:tcPr>
          <w:p w14:paraId="213BA21B" w14:textId="77777777" w:rsidR="006C5492" w:rsidRPr="00D077ED" w:rsidRDefault="006C5492" w:rsidP="00312FFA">
            <w:pPr>
              <w:snapToGrid w:val="0"/>
              <w:rPr>
                <w:rFonts w:hAnsi="ＭＳ 明朝"/>
                <w:spacing w:val="11"/>
                <w:sz w:val="22"/>
                <w:szCs w:val="22"/>
              </w:rPr>
            </w:pPr>
          </w:p>
        </w:tc>
        <w:tc>
          <w:tcPr>
            <w:tcW w:w="1103" w:type="dxa"/>
            <w:tcBorders>
              <w:top w:val="double" w:sz="4" w:space="0" w:color="auto"/>
            </w:tcBorders>
            <w:vAlign w:val="center"/>
          </w:tcPr>
          <w:p w14:paraId="07C6A1D4" w14:textId="77777777" w:rsidR="006C5492" w:rsidRPr="00D077ED" w:rsidRDefault="006C5492" w:rsidP="00312FFA">
            <w:pPr>
              <w:snapToGrid w:val="0"/>
              <w:jc w:val="right"/>
              <w:rPr>
                <w:rFonts w:hAnsi="ＭＳ 明朝"/>
                <w:spacing w:val="11"/>
                <w:sz w:val="22"/>
                <w:szCs w:val="22"/>
              </w:rPr>
            </w:pPr>
          </w:p>
        </w:tc>
        <w:tc>
          <w:tcPr>
            <w:tcW w:w="1740" w:type="dxa"/>
            <w:tcBorders>
              <w:top w:val="double" w:sz="4" w:space="0" w:color="auto"/>
            </w:tcBorders>
            <w:vAlign w:val="center"/>
          </w:tcPr>
          <w:p w14:paraId="6A3B0872" w14:textId="77777777" w:rsidR="006C5492" w:rsidRPr="00D077ED" w:rsidRDefault="006C5492" w:rsidP="00312FFA">
            <w:pPr>
              <w:snapToGrid w:val="0"/>
              <w:jc w:val="right"/>
              <w:rPr>
                <w:rFonts w:hAnsi="ＭＳ 明朝"/>
                <w:spacing w:val="11"/>
                <w:sz w:val="22"/>
                <w:szCs w:val="22"/>
              </w:rPr>
            </w:pPr>
          </w:p>
        </w:tc>
        <w:tc>
          <w:tcPr>
            <w:tcW w:w="1930" w:type="dxa"/>
            <w:tcBorders>
              <w:top w:val="double" w:sz="4" w:space="0" w:color="auto"/>
            </w:tcBorders>
            <w:vAlign w:val="center"/>
          </w:tcPr>
          <w:p w14:paraId="75BFF3B9" w14:textId="77777777" w:rsidR="006C5492" w:rsidRPr="00D077ED" w:rsidRDefault="006C5492" w:rsidP="00312FFA">
            <w:pPr>
              <w:snapToGrid w:val="0"/>
              <w:rPr>
                <w:rFonts w:hAnsi="ＭＳ 明朝"/>
                <w:spacing w:val="11"/>
                <w:sz w:val="22"/>
                <w:szCs w:val="22"/>
              </w:rPr>
            </w:pPr>
          </w:p>
        </w:tc>
        <w:tc>
          <w:tcPr>
            <w:tcW w:w="1050" w:type="dxa"/>
            <w:tcBorders>
              <w:top w:val="double" w:sz="4" w:space="0" w:color="auto"/>
            </w:tcBorders>
            <w:vAlign w:val="center"/>
          </w:tcPr>
          <w:p w14:paraId="5FF5F924" w14:textId="77777777" w:rsidR="006C5492" w:rsidRPr="00D077ED" w:rsidRDefault="006C5492" w:rsidP="00312FFA">
            <w:pPr>
              <w:snapToGrid w:val="0"/>
              <w:rPr>
                <w:rFonts w:hAnsi="ＭＳ 明朝"/>
                <w:spacing w:val="11"/>
                <w:sz w:val="22"/>
                <w:szCs w:val="22"/>
              </w:rPr>
            </w:pPr>
          </w:p>
        </w:tc>
      </w:tr>
    </w:tbl>
    <w:p w14:paraId="5EF704A9" w14:textId="77777777" w:rsidR="00D423DD" w:rsidRPr="00D077ED" w:rsidRDefault="006C5492" w:rsidP="006C5492">
      <w:pPr>
        <w:ind w:left="400" w:hangingChars="200" w:hanging="400"/>
        <w:rPr>
          <w:rFonts w:hAnsi="ＭＳ 明朝"/>
          <w:sz w:val="20"/>
          <w:szCs w:val="22"/>
        </w:rPr>
      </w:pPr>
      <w:r w:rsidRPr="00D077ED">
        <w:rPr>
          <w:rFonts w:hAnsi="ＭＳ 明朝" w:hint="eastAsia"/>
          <w:sz w:val="20"/>
          <w:szCs w:val="22"/>
        </w:rPr>
        <w:t xml:space="preserve">　　※建物及び付属設備以外に助成対象となる構築物、機械及び装置、船舶、航空機、車両及び運搬具並びに工具、器具及び備品について記載すること</w:t>
      </w:r>
    </w:p>
    <w:p w14:paraId="457AB5EA" w14:textId="77777777" w:rsidR="006C5492" w:rsidRPr="00D077ED" w:rsidRDefault="006C5492" w:rsidP="006C5492">
      <w:pPr>
        <w:ind w:left="400" w:hangingChars="200" w:hanging="400"/>
        <w:rPr>
          <w:rFonts w:hAnsi="ＭＳ 明朝"/>
          <w:sz w:val="20"/>
          <w:szCs w:val="22"/>
        </w:rPr>
      </w:pPr>
      <w:r w:rsidRPr="00D077ED">
        <w:rPr>
          <w:rFonts w:hAnsi="ＭＳ 明朝" w:hint="eastAsia"/>
          <w:sz w:val="20"/>
          <w:szCs w:val="22"/>
        </w:rPr>
        <w:t xml:space="preserve">　　※本社等の用に供するもののみを記載すること</w:t>
      </w:r>
    </w:p>
    <w:p w14:paraId="0FA1A8C7" w14:textId="77777777" w:rsidR="006C5492" w:rsidRPr="00D077ED" w:rsidRDefault="006C5492" w:rsidP="006C5492">
      <w:pPr>
        <w:ind w:leftChars="202" w:left="424" w:firstLine="1"/>
        <w:rPr>
          <w:rFonts w:hAnsi="ＭＳ 明朝"/>
          <w:sz w:val="20"/>
          <w:szCs w:val="22"/>
        </w:rPr>
      </w:pPr>
      <w:r w:rsidRPr="00D077ED">
        <w:rPr>
          <w:rFonts w:hAnsi="ＭＳ 明朝" w:hint="eastAsia"/>
          <w:sz w:val="20"/>
          <w:szCs w:val="22"/>
        </w:rPr>
        <w:t>※機械及び装置</w:t>
      </w:r>
      <w:r w:rsidR="000E737A" w:rsidRPr="00D077ED">
        <w:rPr>
          <w:rFonts w:hAnsi="ＭＳ 明朝" w:hint="eastAsia"/>
          <w:sz w:val="20"/>
          <w:szCs w:val="22"/>
        </w:rPr>
        <w:t>について、</w:t>
      </w:r>
      <w:r w:rsidRPr="00D077ED">
        <w:rPr>
          <w:rFonts w:hAnsi="ＭＳ 明朝" w:hint="eastAsia"/>
          <w:sz w:val="20"/>
          <w:szCs w:val="22"/>
        </w:rPr>
        <w:t>本社等の用と本社等以外の用に供している部分とを区分することが困難な場合は、「備考」欄に「本社等を含む建物全体分」と記載すること。</w:t>
      </w:r>
    </w:p>
    <w:bookmarkEnd w:id="0"/>
    <w:p w14:paraId="47D49ACE" w14:textId="77777777" w:rsidR="006C5492" w:rsidRPr="00D077ED" w:rsidRDefault="00925D48" w:rsidP="006C5492">
      <w:pPr>
        <w:rPr>
          <w:rFonts w:hAnsi="ＭＳ 明朝"/>
          <w:sz w:val="20"/>
          <w:szCs w:val="22"/>
        </w:rPr>
      </w:pPr>
      <w:r w:rsidRPr="00D077ED">
        <w:rPr>
          <w:rFonts w:hAnsi="ＭＳ 明朝" w:hint="eastAsia"/>
          <w:sz w:val="20"/>
          <w:szCs w:val="22"/>
        </w:rPr>
        <w:t xml:space="preserve">　</w:t>
      </w:r>
    </w:p>
    <w:p w14:paraId="4243B9BC" w14:textId="77777777" w:rsidR="00925D48" w:rsidRPr="00D077ED" w:rsidRDefault="00925D48" w:rsidP="00925D48">
      <w:pPr>
        <w:ind w:firstLineChars="200" w:firstLine="440"/>
        <w:rPr>
          <w:rFonts w:hAnsi="ＭＳ 明朝"/>
          <w:sz w:val="22"/>
          <w:szCs w:val="22"/>
        </w:rPr>
      </w:pPr>
      <w:bookmarkStart w:id="1" w:name="_Hlk66015509"/>
      <w:r w:rsidRPr="00D077ED">
        <w:rPr>
          <w:rFonts w:hAnsi="ＭＳ 明朝" w:hint="eastAsia"/>
          <w:sz w:val="22"/>
          <w:szCs w:val="22"/>
        </w:rPr>
        <w:t>オ）賃借する設備の内容</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3"/>
        <w:gridCol w:w="1193"/>
        <w:gridCol w:w="930"/>
        <w:gridCol w:w="1471"/>
        <w:gridCol w:w="1612"/>
        <w:gridCol w:w="267"/>
        <w:gridCol w:w="1070"/>
        <w:gridCol w:w="886"/>
      </w:tblGrid>
      <w:tr w:rsidR="0025478E" w:rsidRPr="00D077ED" w14:paraId="0E6F6508" w14:textId="77777777" w:rsidTr="00925D48">
        <w:trPr>
          <w:trHeight w:val="301"/>
        </w:trPr>
        <w:tc>
          <w:tcPr>
            <w:tcW w:w="1363" w:type="dxa"/>
            <w:vAlign w:val="center"/>
          </w:tcPr>
          <w:p w14:paraId="3B394687" w14:textId="77777777" w:rsidR="00925D48" w:rsidRPr="00D077ED" w:rsidRDefault="00925D48" w:rsidP="00970360">
            <w:pPr>
              <w:snapToGrid w:val="0"/>
              <w:jc w:val="center"/>
              <w:rPr>
                <w:rFonts w:hAnsi="ＭＳ 明朝"/>
                <w:spacing w:val="11"/>
                <w:sz w:val="18"/>
                <w:szCs w:val="18"/>
              </w:rPr>
            </w:pPr>
            <w:r w:rsidRPr="00D077ED">
              <w:rPr>
                <w:rFonts w:hAnsi="ＭＳ 明朝" w:hint="eastAsia"/>
                <w:spacing w:val="11"/>
                <w:sz w:val="18"/>
                <w:szCs w:val="18"/>
              </w:rPr>
              <w:t>資産名</w:t>
            </w:r>
          </w:p>
        </w:tc>
        <w:tc>
          <w:tcPr>
            <w:tcW w:w="1193" w:type="dxa"/>
            <w:vAlign w:val="center"/>
          </w:tcPr>
          <w:p w14:paraId="1F536BBB" w14:textId="77777777" w:rsidR="00925D48" w:rsidRPr="00D077ED" w:rsidRDefault="00925D48" w:rsidP="00970360">
            <w:pPr>
              <w:snapToGrid w:val="0"/>
              <w:jc w:val="center"/>
              <w:rPr>
                <w:rFonts w:hAnsi="ＭＳ 明朝"/>
                <w:spacing w:val="11"/>
                <w:sz w:val="18"/>
                <w:szCs w:val="18"/>
              </w:rPr>
            </w:pPr>
            <w:r w:rsidRPr="00D077ED">
              <w:rPr>
                <w:rFonts w:hAnsi="ＭＳ 明朝" w:hint="eastAsia"/>
                <w:spacing w:val="11"/>
                <w:sz w:val="18"/>
                <w:szCs w:val="18"/>
              </w:rPr>
              <w:t>細目</w:t>
            </w:r>
          </w:p>
        </w:tc>
        <w:tc>
          <w:tcPr>
            <w:tcW w:w="930" w:type="dxa"/>
            <w:vAlign w:val="center"/>
          </w:tcPr>
          <w:p w14:paraId="5E58B1BC" w14:textId="77777777" w:rsidR="00925D48" w:rsidRPr="00D077ED" w:rsidRDefault="00925D48" w:rsidP="00970360">
            <w:pPr>
              <w:snapToGrid w:val="0"/>
              <w:jc w:val="center"/>
              <w:rPr>
                <w:rFonts w:hAnsi="ＭＳ 明朝"/>
                <w:spacing w:val="11"/>
                <w:sz w:val="18"/>
                <w:szCs w:val="18"/>
              </w:rPr>
            </w:pPr>
            <w:r w:rsidRPr="00D077ED">
              <w:rPr>
                <w:rFonts w:hAnsi="ＭＳ 明朝" w:hint="eastAsia"/>
                <w:spacing w:val="11"/>
                <w:sz w:val="18"/>
                <w:szCs w:val="18"/>
              </w:rPr>
              <w:t>数量</w:t>
            </w:r>
          </w:p>
        </w:tc>
        <w:tc>
          <w:tcPr>
            <w:tcW w:w="1471" w:type="dxa"/>
            <w:vAlign w:val="center"/>
          </w:tcPr>
          <w:p w14:paraId="0BA75A1C" w14:textId="77777777" w:rsidR="00925D48" w:rsidRPr="00D077ED" w:rsidRDefault="00925D48" w:rsidP="00970360">
            <w:pPr>
              <w:snapToGrid w:val="0"/>
              <w:jc w:val="center"/>
              <w:rPr>
                <w:rFonts w:hAnsi="ＭＳ 明朝"/>
                <w:spacing w:val="11"/>
                <w:sz w:val="18"/>
                <w:szCs w:val="18"/>
              </w:rPr>
            </w:pPr>
            <w:r w:rsidRPr="00D077ED">
              <w:rPr>
                <w:rFonts w:hAnsi="ＭＳ 明朝" w:hint="eastAsia"/>
                <w:spacing w:val="11"/>
                <w:sz w:val="18"/>
                <w:szCs w:val="18"/>
              </w:rPr>
              <w:t>予定賃料</w:t>
            </w:r>
          </w:p>
          <w:p w14:paraId="2E388B5C" w14:textId="77777777" w:rsidR="00925D48" w:rsidRPr="00D077ED" w:rsidRDefault="00925D48" w:rsidP="00970360">
            <w:pPr>
              <w:snapToGrid w:val="0"/>
              <w:jc w:val="center"/>
              <w:rPr>
                <w:rFonts w:hAnsi="ＭＳ 明朝"/>
                <w:spacing w:val="11"/>
                <w:sz w:val="18"/>
                <w:szCs w:val="18"/>
              </w:rPr>
            </w:pPr>
            <w:r w:rsidRPr="00D077ED">
              <w:rPr>
                <w:rFonts w:hAnsi="ＭＳ 明朝" w:hint="eastAsia"/>
                <w:spacing w:val="11"/>
                <w:sz w:val="18"/>
                <w:szCs w:val="18"/>
              </w:rPr>
              <w:t>（３年分）</w:t>
            </w:r>
          </w:p>
        </w:tc>
        <w:tc>
          <w:tcPr>
            <w:tcW w:w="1612" w:type="dxa"/>
            <w:vAlign w:val="center"/>
          </w:tcPr>
          <w:p w14:paraId="4A472230" w14:textId="77777777" w:rsidR="00925D48" w:rsidRPr="00D077ED" w:rsidRDefault="00925D48" w:rsidP="00970360">
            <w:pPr>
              <w:snapToGrid w:val="0"/>
              <w:jc w:val="center"/>
              <w:rPr>
                <w:rFonts w:hAnsi="ＭＳ 明朝"/>
                <w:spacing w:val="11"/>
                <w:sz w:val="18"/>
                <w:szCs w:val="18"/>
              </w:rPr>
            </w:pPr>
            <w:r w:rsidRPr="00D077ED">
              <w:rPr>
                <w:rFonts w:hAnsi="ＭＳ 明朝" w:hint="eastAsia"/>
                <w:spacing w:val="11"/>
                <w:sz w:val="18"/>
                <w:szCs w:val="18"/>
              </w:rPr>
              <w:t>賃貸借契約</w:t>
            </w:r>
          </w:p>
          <w:p w14:paraId="25F75625" w14:textId="77777777" w:rsidR="00925D48" w:rsidRPr="00D077ED" w:rsidRDefault="00925D48" w:rsidP="00970360">
            <w:pPr>
              <w:snapToGrid w:val="0"/>
              <w:jc w:val="center"/>
              <w:rPr>
                <w:rFonts w:hAnsi="ＭＳ 明朝"/>
                <w:spacing w:val="11"/>
                <w:sz w:val="18"/>
                <w:szCs w:val="18"/>
              </w:rPr>
            </w:pPr>
            <w:r w:rsidRPr="00D077ED">
              <w:rPr>
                <w:rFonts w:hAnsi="ＭＳ 明朝" w:hint="eastAsia"/>
                <w:spacing w:val="11"/>
                <w:sz w:val="18"/>
                <w:szCs w:val="18"/>
              </w:rPr>
              <w:t>予定年月日</w:t>
            </w:r>
          </w:p>
        </w:tc>
        <w:tc>
          <w:tcPr>
            <w:tcW w:w="1337" w:type="dxa"/>
            <w:gridSpan w:val="2"/>
            <w:vAlign w:val="center"/>
          </w:tcPr>
          <w:p w14:paraId="1CB08097" w14:textId="77777777" w:rsidR="00925D48" w:rsidRPr="00D077ED" w:rsidRDefault="00925D48" w:rsidP="00970360">
            <w:pPr>
              <w:snapToGrid w:val="0"/>
              <w:jc w:val="center"/>
              <w:rPr>
                <w:rFonts w:hAnsi="ＭＳ 明朝"/>
                <w:spacing w:val="11"/>
                <w:sz w:val="18"/>
                <w:szCs w:val="18"/>
              </w:rPr>
            </w:pPr>
            <w:r w:rsidRPr="00D077ED">
              <w:rPr>
                <w:rFonts w:hAnsi="ＭＳ 明朝" w:hint="eastAsia"/>
                <w:spacing w:val="11"/>
                <w:sz w:val="18"/>
                <w:szCs w:val="18"/>
              </w:rPr>
              <w:t>リース先</w:t>
            </w:r>
          </w:p>
        </w:tc>
        <w:tc>
          <w:tcPr>
            <w:tcW w:w="886" w:type="dxa"/>
            <w:vAlign w:val="center"/>
          </w:tcPr>
          <w:p w14:paraId="3A41EEB5" w14:textId="77777777" w:rsidR="00925D48" w:rsidRPr="00D077ED" w:rsidRDefault="00925D48" w:rsidP="00970360">
            <w:pPr>
              <w:snapToGrid w:val="0"/>
              <w:jc w:val="center"/>
              <w:rPr>
                <w:rFonts w:hAnsi="ＭＳ 明朝"/>
                <w:spacing w:val="11"/>
                <w:sz w:val="18"/>
                <w:szCs w:val="18"/>
              </w:rPr>
            </w:pPr>
            <w:r w:rsidRPr="00D077ED">
              <w:rPr>
                <w:rFonts w:hAnsi="ＭＳ 明朝" w:hint="eastAsia"/>
                <w:spacing w:val="11"/>
                <w:sz w:val="18"/>
                <w:szCs w:val="18"/>
              </w:rPr>
              <w:t>備考</w:t>
            </w:r>
          </w:p>
        </w:tc>
      </w:tr>
      <w:tr w:rsidR="0025478E" w:rsidRPr="00D077ED" w14:paraId="49498D23" w14:textId="77777777" w:rsidTr="00925D48">
        <w:trPr>
          <w:trHeight w:val="510"/>
        </w:trPr>
        <w:tc>
          <w:tcPr>
            <w:tcW w:w="1363" w:type="dxa"/>
            <w:vAlign w:val="center"/>
          </w:tcPr>
          <w:p w14:paraId="62839E20" w14:textId="77777777" w:rsidR="00925D48" w:rsidRPr="00D077ED" w:rsidRDefault="00925D48" w:rsidP="00970360">
            <w:pPr>
              <w:snapToGrid w:val="0"/>
              <w:rPr>
                <w:rFonts w:hAnsi="ＭＳ 明朝"/>
                <w:spacing w:val="11"/>
                <w:sz w:val="22"/>
                <w:szCs w:val="22"/>
              </w:rPr>
            </w:pPr>
          </w:p>
        </w:tc>
        <w:tc>
          <w:tcPr>
            <w:tcW w:w="1193" w:type="dxa"/>
            <w:vAlign w:val="center"/>
          </w:tcPr>
          <w:p w14:paraId="6E5610A2" w14:textId="77777777" w:rsidR="00925D48" w:rsidRPr="00D077ED" w:rsidRDefault="00925D48" w:rsidP="00970360">
            <w:pPr>
              <w:snapToGrid w:val="0"/>
              <w:rPr>
                <w:rFonts w:hAnsi="ＭＳ 明朝"/>
                <w:spacing w:val="11"/>
                <w:sz w:val="22"/>
                <w:szCs w:val="22"/>
              </w:rPr>
            </w:pPr>
          </w:p>
        </w:tc>
        <w:tc>
          <w:tcPr>
            <w:tcW w:w="930" w:type="dxa"/>
            <w:vAlign w:val="center"/>
          </w:tcPr>
          <w:p w14:paraId="76C8FCFA" w14:textId="77777777" w:rsidR="00925D48" w:rsidRPr="00D077ED" w:rsidRDefault="00925D48" w:rsidP="00970360">
            <w:pPr>
              <w:snapToGrid w:val="0"/>
              <w:jc w:val="right"/>
              <w:rPr>
                <w:rFonts w:hAnsi="ＭＳ 明朝"/>
                <w:spacing w:val="11"/>
                <w:sz w:val="22"/>
                <w:szCs w:val="22"/>
              </w:rPr>
            </w:pPr>
          </w:p>
        </w:tc>
        <w:tc>
          <w:tcPr>
            <w:tcW w:w="1471" w:type="dxa"/>
            <w:vAlign w:val="center"/>
          </w:tcPr>
          <w:p w14:paraId="179DF2D7" w14:textId="77777777" w:rsidR="00925D48" w:rsidRPr="00D077ED" w:rsidRDefault="00925D48" w:rsidP="00970360">
            <w:pPr>
              <w:snapToGrid w:val="0"/>
              <w:jc w:val="right"/>
              <w:rPr>
                <w:rFonts w:hAnsi="ＭＳ 明朝"/>
                <w:spacing w:val="11"/>
                <w:sz w:val="18"/>
                <w:szCs w:val="18"/>
              </w:rPr>
            </w:pPr>
            <w:r w:rsidRPr="00D077ED">
              <w:rPr>
                <w:rFonts w:hAnsi="ＭＳ 明朝" w:hint="eastAsia"/>
                <w:spacing w:val="11"/>
                <w:sz w:val="18"/>
                <w:szCs w:val="18"/>
              </w:rPr>
              <w:t>千円</w:t>
            </w:r>
          </w:p>
          <w:p w14:paraId="2179EADD" w14:textId="77777777" w:rsidR="00925D48" w:rsidRPr="00D077ED" w:rsidRDefault="00925D48" w:rsidP="00970360">
            <w:pPr>
              <w:snapToGrid w:val="0"/>
              <w:jc w:val="right"/>
              <w:rPr>
                <w:rFonts w:hAnsi="ＭＳ 明朝"/>
                <w:spacing w:val="11"/>
                <w:sz w:val="22"/>
                <w:szCs w:val="22"/>
              </w:rPr>
            </w:pPr>
          </w:p>
        </w:tc>
        <w:tc>
          <w:tcPr>
            <w:tcW w:w="1612" w:type="dxa"/>
            <w:vAlign w:val="center"/>
          </w:tcPr>
          <w:p w14:paraId="5D33E212" w14:textId="77777777" w:rsidR="00925D48" w:rsidRPr="00D077ED" w:rsidRDefault="00925D48" w:rsidP="00970360">
            <w:pPr>
              <w:snapToGrid w:val="0"/>
              <w:rPr>
                <w:rFonts w:hAnsi="ＭＳ 明朝"/>
                <w:spacing w:val="11"/>
                <w:sz w:val="22"/>
                <w:szCs w:val="22"/>
              </w:rPr>
            </w:pPr>
          </w:p>
        </w:tc>
        <w:tc>
          <w:tcPr>
            <w:tcW w:w="1337" w:type="dxa"/>
            <w:gridSpan w:val="2"/>
            <w:vAlign w:val="center"/>
          </w:tcPr>
          <w:p w14:paraId="2A74B8D0" w14:textId="77777777" w:rsidR="00925D48" w:rsidRPr="00D077ED" w:rsidRDefault="00925D48" w:rsidP="00970360">
            <w:pPr>
              <w:snapToGrid w:val="0"/>
              <w:rPr>
                <w:rFonts w:hAnsi="ＭＳ 明朝"/>
                <w:spacing w:val="11"/>
                <w:sz w:val="22"/>
                <w:szCs w:val="22"/>
              </w:rPr>
            </w:pPr>
          </w:p>
        </w:tc>
        <w:tc>
          <w:tcPr>
            <w:tcW w:w="886" w:type="dxa"/>
            <w:vAlign w:val="center"/>
          </w:tcPr>
          <w:p w14:paraId="5AE2C918" w14:textId="77777777" w:rsidR="00925D48" w:rsidRPr="00D077ED" w:rsidRDefault="00925D48" w:rsidP="00970360">
            <w:pPr>
              <w:snapToGrid w:val="0"/>
              <w:rPr>
                <w:rFonts w:hAnsi="ＭＳ 明朝"/>
                <w:spacing w:val="11"/>
                <w:sz w:val="22"/>
                <w:szCs w:val="22"/>
              </w:rPr>
            </w:pPr>
          </w:p>
        </w:tc>
      </w:tr>
      <w:tr w:rsidR="0025478E" w:rsidRPr="00D077ED" w14:paraId="4C592322" w14:textId="77777777" w:rsidTr="00925D48">
        <w:trPr>
          <w:trHeight w:val="510"/>
        </w:trPr>
        <w:tc>
          <w:tcPr>
            <w:tcW w:w="1363" w:type="dxa"/>
            <w:vAlign w:val="center"/>
          </w:tcPr>
          <w:p w14:paraId="25B85561" w14:textId="77777777" w:rsidR="00925D48" w:rsidRPr="00D077ED" w:rsidRDefault="00925D48" w:rsidP="00970360">
            <w:pPr>
              <w:snapToGrid w:val="0"/>
              <w:rPr>
                <w:rFonts w:hAnsi="ＭＳ 明朝"/>
                <w:spacing w:val="11"/>
                <w:sz w:val="22"/>
                <w:szCs w:val="22"/>
              </w:rPr>
            </w:pPr>
          </w:p>
        </w:tc>
        <w:tc>
          <w:tcPr>
            <w:tcW w:w="1193" w:type="dxa"/>
            <w:vAlign w:val="center"/>
          </w:tcPr>
          <w:p w14:paraId="2BB01FAA" w14:textId="77777777" w:rsidR="00925D48" w:rsidRPr="00D077ED" w:rsidRDefault="00925D48" w:rsidP="00970360">
            <w:pPr>
              <w:snapToGrid w:val="0"/>
              <w:rPr>
                <w:rFonts w:hAnsi="ＭＳ 明朝"/>
                <w:spacing w:val="11"/>
                <w:sz w:val="22"/>
                <w:szCs w:val="22"/>
              </w:rPr>
            </w:pPr>
          </w:p>
        </w:tc>
        <w:tc>
          <w:tcPr>
            <w:tcW w:w="930" w:type="dxa"/>
            <w:vAlign w:val="center"/>
          </w:tcPr>
          <w:p w14:paraId="1EBB83CB" w14:textId="77777777" w:rsidR="00925D48" w:rsidRPr="00D077ED" w:rsidRDefault="00925D48" w:rsidP="00970360">
            <w:pPr>
              <w:snapToGrid w:val="0"/>
              <w:jc w:val="right"/>
              <w:rPr>
                <w:rFonts w:hAnsi="ＭＳ 明朝"/>
                <w:spacing w:val="11"/>
                <w:sz w:val="22"/>
                <w:szCs w:val="22"/>
              </w:rPr>
            </w:pPr>
          </w:p>
        </w:tc>
        <w:tc>
          <w:tcPr>
            <w:tcW w:w="1471" w:type="dxa"/>
            <w:vAlign w:val="center"/>
          </w:tcPr>
          <w:p w14:paraId="1ABBBDB8" w14:textId="77777777" w:rsidR="00925D48" w:rsidRPr="00D077ED" w:rsidRDefault="00925D48" w:rsidP="00970360">
            <w:pPr>
              <w:snapToGrid w:val="0"/>
              <w:rPr>
                <w:rFonts w:hAnsi="ＭＳ 明朝"/>
                <w:spacing w:val="11"/>
                <w:sz w:val="22"/>
                <w:szCs w:val="22"/>
              </w:rPr>
            </w:pPr>
          </w:p>
        </w:tc>
        <w:tc>
          <w:tcPr>
            <w:tcW w:w="1612" w:type="dxa"/>
            <w:vAlign w:val="center"/>
          </w:tcPr>
          <w:p w14:paraId="2F69ED73" w14:textId="77777777" w:rsidR="00925D48" w:rsidRPr="00D077ED" w:rsidRDefault="00925D48" w:rsidP="00970360">
            <w:pPr>
              <w:snapToGrid w:val="0"/>
              <w:rPr>
                <w:rFonts w:hAnsi="ＭＳ 明朝"/>
                <w:spacing w:val="11"/>
                <w:sz w:val="22"/>
                <w:szCs w:val="22"/>
              </w:rPr>
            </w:pPr>
          </w:p>
        </w:tc>
        <w:tc>
          <w:tcPr>
            <w:tcW w:w="1337" w:type="dxa"/>
            <w:gridSpan w:val="2"/>
            <w:vAlign w:val="center"/>
          </w:tcPr>
          <w:p w14:paraId="0DC711B3" w14:textId="77777777" w:rsidR="00925D48" w:rsidRPr="00D077ED" w:rsidRDefault="00925D48" w:rsidP="00970360">
            <w:pPr>
              <w:snapToGrid w:val="0"/>
              <w:rPr>
                <w:rFonts w:hAnsi="ＭＳ 明朝"/>
                <w:spacing w:val="11"/>
                <w:sz w:val="22"/>
                <w:szCs w:val="22"/>
              </w:rPr>
            </w:pPr>
          </w:p>
        </w:tc>
        <w:tc>
          <w:tcPr>
            <w:tcW w:w="886" w:type="dxa"/>
            <w:vAlign w:val="center"/>
          </w:tcPr>
          <w:p w14:paraId="28FEA6FE" w14:textId="77777777" w:rsidR="00925D48" w:rsidRPr="00D077ED" w:rsidRDefault="00925D48" w:rsidP="00970360">
            <w:pPr>
              <w:snapToGrid w:val="0"/>
              <w:rPr>
                <w:rFonts w:hAnsi="ＭＳ 明朝"/>
                <w:spacing w:val="11"/>
                <w:sz w:val="22"/>
                <w:szCs w:val="22"/>
              </w:rPr>
            </w:pPr>
          </w:p>
        </w:tc>
      </w:tr>
      <w:tr w:rsidR="0025478E" w:rsidRPr="00D077ED" w14:paraId="18F92F46" w14:textId="77777777" w:rsidTr="00925D48">
        <w:trPr>
          <w:trHeight w:val="510"/>
        </w:trPr>
        <w:tc>
          <w:tcPr>
            <w:tcW w:w="1363" w:type="dxa"/>
            <w:vAlign w:val="center"/>
          </w:tcPr>
          <w:p w14:paraId="12A5A66C" w14:textId="77777777" w:rsidR="00925D48" w:rsidRPr="00D077ED" w:rsidRDefault="00925D48" w:rsidP="00970360">
            <w:pPr>
              <w:snapToGrid w:val="0"/>
              <w:rPr>
                <w:rFonts w:hAnsi="ＭＳ 明朝"/>
                <w:spacing w:val="11"/>
                <w:sz w:val="22"/>
                <w:szCs w:val="22"/>
              </w:rPr>
            </w:pPr>
          </w:p>
        </w:tc>
        <w:tc>
          <w:tcPr>
            <w:tcW w:w="1193" w:type="dxa"/>
            <w:vAlign w:val="center"/>
          </w:tcPr>
          <w:p w14:paraId="77EE3341" w14:textId="77777777" w:rsidR="00925D48" w:rsidRPr="00D077ED" w:rsidRDefault="00925D48" w:rsidP="00970360">
            <w:pPr>
              <w:snapToGrid w:val="0"/>
              <w:rPr>
                <w:rFonts w:hAnsi="ＭＳ 明朝"/>
                <w:spacing w:val="11"/>
                <w:sz w:val="22"/>
                <w:szCs w:val="22"/>
              </w:rPr>
            </w:pPr>
          </w:p>
        </w:tc>
        <w:tc>
          <w:tcPr>
            <w:tcW w:w="930" w:type="dxa"/>
            <w:vAlign w:val="center"/>
          </w:tcPr>
          <w:p w14:paraId="08314365" w14:textId="77777777" w:rsidR="00925D48" w:rsidRPr="00D077ED" w:rsidRDefault="00925D48" w:rsidP="00970360">
            <w:pPr>
              <w:snapToGrid w:val="0"/>
              <w:jc w:val="right"/>
              <w:rPr>
                <w:rFonts w:hAnsi="ＭＳ 明朝"/>
                <w:spacing w:val="11"/>
                <w:sz w:val="22"/>
                <w:szCs w:val="22"/>
              </w:rPr>
            </w:pPr>
          </w:p>
        </w:tc>
        <w:tc>
          <w:tcPr>
            <w:tcW w:w="1471" w:type="dxa"/>
            <w:vAlign w:val="center"/>
          </w:tcPr>
          <w:p w14:paraId="64F33A0E" w14:textId="77777777" w:rsidR="00925D48" w:rsidRPr="00D077ED" w:rsidRDefault="00925D48" w:rsidP="00970360">
            <w:pPr>
              <w:snapToGrid w:val="0"/>
              <w:rPr>
                <w:rFonts w:hAnsi="ＭＳ 明朝"/>
                <w:spacing w:val="11"/>
                <w:sz w:val="22"/>
                <w:szCs w:val="22"/>
              </w:rPr>
            </w:pPr>
          </w:p>
        </w:tc>
        <w:tc>
          <w:tcPr>
            <w:tcW w:w="1612" w:type="dxa"/>
            <w:vAlign w:val="center"/>
          </w:tcPr>
          <w:p w14:paraId="6207060C" w14:textId="77777777" w:rsidR="00925D48" w:rsidRPr="00D077ED" w:rsidRDefault="00925D48" w:rsidP="00970360">
            <w:pPr>
              <w:snapToGrid w:val="0"/>
              <w:rPr>
                <w:rFonts w:hAnsi="ＭＳ 明朝"/>
                <w:spacing w:val="11"/>
                <w:sz w:val="22"/>
                <w:szCs w:val="22"/>
              </w:rPr>
            </w:pPr>
          </w:p>
        </w:tc>
        <w:tc>
          <w:tcPr>
            <w:tcW w:w="1337" w:type="dxa"/>
            <w:gridSpan w:val="2"/>
            <w:vAlign w:val="center"/>
          </w:tcPr>
          <w:p w14:paraId="427FE7D4" w14:textId="77777777" w:rsidR="00925D48" w:rsidRPr="00D077ED" w:rsidRDefault="00925D48" w:rsidP="00970360">
            <w:pPr>
              <w:snapToGrid w:val="0"/>
              <w:rPr>
                <w:rFonts w:hAnsi="ＭＳ 明朝"/>
                <w:spacing w:val="11"/>
                <w:sz w:val="22"/>
                <w:szCs w:val="22"/>
              </w:rPr>
            </w:pPr>
          </w:p>
        </w:tc>
        <w:tc>
          <w:tcPr>
            <w:tcW w:w="886" w:type="dxa"/>
            <w:vAlign w:val="center"/>
          </w:tcPr>
          <w:p w14:paraId="3FED9851" w14:textId="77777777" w:rsidR="00925D48" w:rsidRPr="00D077ED" w:rsidRDefault="00925D48" w:rsidP="00970360">
            <w:pPr>
              <w:snapToGrid w:val="0"/>
              <w:rPr>
                <w:rFonts w:hAnsi="ＭＳ 明朝"/>
                <w:spacing w:val="11"/>
                <w:sz w:val="22"/>
                <w:szCs w:val="22"/>
              </w:rPr>
            </w:pPr>
          </w:p>
        </w:tc>
      </w:tr>
      <w:tr w:rsidR="0025478E" w:rsidRPr="00D077ED" w14:paraId="0B52D45E" w14:textId="77777777" w:rsidTr="00925D48">
        <w:trPr>
          <w:trHeight w:val="510"/>
        </w:trPr>
        <w:tc>
          <w:tcPr>
            <w:tcW w:w="1363" w:type="dxa"/>
            <w:vAlign w:val="center"/>
          </w:tcPr>
          <w:p w14:paraId="2A974DB9" w14:textId="77777777" w:rsidR="00925D48" w:rsidRPr="00D077ED" w:rsidRDefault="00925D48" w:rsidP="00970360">
            <w:pPr>
              <w:snapToGrid w:val="0"/>
              <w:jc w:val="center"/>
              <w:rPr>
                <w:rFonts w:hAnsi="ＭＳ 明朝"/>
                <w:spacing w:val="11"/>
                <w:sz w:val="22"/>
                <w:szCs w:val="22"/>
              </w:rPr>
            </w:pPr>
            <w:r w:rsidRPr="00D077ED">
              <w:rPr>
                <w:rFonts w:hAnsi="ＭＳ 明朝" w:hint="eastAsia"/>
                <w:spacing w:val="11"/>
                <w:sz w:val="22"/>
                <w:szCs w:val="22"/>
              </w:rPr>
              <w:t>合　計</w:t>
            </w:r>
          </w:p>
        </w:tc>
        <w:tc>
          <w:tcPr>
            <w:tcW w:w="1193" w:type="dxa"/>
            <w:vAlign w:val="center"/>
          </w:tcPr>
          <w:p w14:paraId="098D7C04" w14:textId="77777777" w:rsidR="00925D48" w:rsidRPr="00D077ED" w:rsidRDefault="00925D48" w:rsidP="00970360">
            <w:pPr>
              <w:snapToGrid w:val="0"/>
              <w:rPr>
                <w:rFonts w:hAnsi="ＭＳ 明朝"/>
                <w:spacing w:val="11"/>
                <w:sz w:val="22"/>
                <w:szCs w:val="22"/>
              </w:rPr>
            </w:pPr>
          </w:p>
        </w:tc>
        <w:tc>
          <w:tcPr>
            <w:tcW w:w="930" w:type="dxa"/>
            <w:vAlign w:val="center"/>
          </w:tcPr>
          <w:p w14:paraId="13DB55B6" w14:textId="77777777" w:rsidR="00925D48" w:rsidRPr="00D077ED" w:rsidRDefault="00925D48" w:rsidP="00970360">
            <w:pPr>
              <w:snapToGrid w:val="0"/>
              <w:jc w:val="right"/>
              <w:rPr>
                <w:rFonts w:hAnsi="ＭＳ 明朝"/>
                <w:spacing w:val="11"/>
                <w:sz w:val="22"/>
                <w:szCs w:val="22"/>
              </w:rPr>
            </w:pPr>
          </w:p>
        </w:tc>
        <w:tc>
          <w:tcPr>
            <w:tcW w:w="1471" w:type="dxa"/>
            <w:vAlign w:val="center"/>
          </w:tcPr>
          <w:p w14:paraId="6073D9B1" w14:textId="77777777" w:rsidR="00925D48" w:rsidRPr="00D077ED" w:rsidRDefault="00925D48" w:rsidP="00970360">
            <w:pPr>
              <w:snapToGrid w:val="0"/>
              <w:rPr>
                <w:rFonts w:hAnsi="ＭＳ 明朝"/>
                <w:spacing w:val="11"/>
                <w:sz w:val="22"/>
                <w:szCs w:val="22"/>
              </w:rPr>
            </w:pPr>
          </w:p>
        </w:tc>
        <w:tc>
          <w:tcPr>
            <w:tcW w:w="1612" w:type="dxa"/>
            <w:vAlign w:val="center"/>
          </w:tcPr>
          <w:p w14:paraId="57734C71" w14:textId="77777777" w:rsidR="00925D48" w:rsidRPr="00D077ED" w:rsidRDefault="00925D48" w:rsidP="00970360">
            <w:pPr>
              <w:snapToGrid w:val="0"/>
              <w:rPr>
                <w:rFonts w:hAnsi="ＭＳ 明朝"/>
                <w:spacing w:val="11"/>
                <w:sz w:val="22"/>
                <w:szCs w:val="22"/>
              </w:rPr>
            </w:pPr>
          </w:p>
        </w:tc>
        <w:tc>
          <w:tcPr>
            <w:tcW w:w="1337" w:type="dxa"/>
            <w:gridSpan w:val="2"/>
            <w:vAlign w:val="center"/>
          </w:tcPr>
          <w:p w14:paraId="7D486F87" w14:textId="77777777" w:rsidR="00925D48" w:rsidRPr="00D077ED" w:rsidRDefault="00925D48" w:rsidP="00970360">
            <w:pPr>
              <w:snapToGrid w:val="0"/>
              <w:rPr>
                <w:rFonts w:hAnsi="ＭＳ 明朝"/>
                <w:spacing w:val="11"/>
                <w:sz w:val="22"/>
                <w:szCs w:val="22"/>
              </w:rPr>
            </w:pPr>
          </w:p>
        </w:tc>
        <w:tc>
          <w:tcPr>
            <w:tcW w:w="886" w:type="dxa"/>
            <w:vAlign w:val="center"/>
          </w:tcPr>
          <w:p w14:paraId="5EEB7E22" w14:textId="77777777" w:rsidR="00925D48" w:rsidRPr="00D077ED" w:rsidRDefault="00925D48" w:rsidP="00970360">
            <w:pPr>
              <w:snapToGrid w:val="0"/>
              <w:rPr>
                <w:rFonts w:hAnsi="ＭＳ 明朝"/>
                <w:spacing w:val="11"/>
                <w:sz w:val="22"/>
                <w:szCs w:val="22"/>
              </w:rPr>
            </w:pPr>
          </w:p>
        </w:tc>
      </w:tr>
      <w:tr w:rsidR="0025478E" w:rsidRPr="00D077ED" w14:paraId="19D4B872" w14:textId="77777777" w:rsidTr="00925D48">
        <w:trPr>
          <w:trHeight w:val="510"/>
        </w:trPr>
        <w:tc>
          <w:tcPr>
            <w:tcW w:w="1363" w:type="dxa"/>
            <w:vMerge w:val="restart"/>
            <w:vAlign w:val="center"/>
          </w:tcPr>
          <w:p w14:paraId="03A9D0DA" w14:textId="77777777" w:rsidR="00925D48" w:rsidRPr="00D077ED" w:rsidRDefault="00925D48" w:rsidP="00970360">
            <w:pPr>
              <w:snapToGrid w:val="0"/>
              <w:jc w:val="center"/>
              <w:rPr>
                <w:rFonts w:hAnsi="ＭＳ 明朝"/>
                <w:spacing w:val="11"/>
                <w:sz w:val="22"/>
                <w:szCs w:val="22"/>
              </w:rPr>
            </w:pPr>
            <w:r w:rsidRPr="00D077ED">
              <w:rPr>
                <w:rFonts w:hAnsi="ＭＳ 明朝" w:hint="eastAsia"/>
                <w:spacing w:val="11"/>
                <w:sz w:val="22"/>
                <w:szCs w:val="22"/>
              </w:rPr>
              <w:t>内　訳</w:t>
            </w:r>
          </w:p>
        </w:tc>
        <w:tc>
          <w:tcPr>
            <w:tcW w:w="5473" w:type="dxa"/>
            <w:gridSpan w:val="5"/>
            <w:vAlign w:val="center"/>
          </w:tcPr>
          <w:p w14:paraId="24BDDF3D" w14:textId="77777777" w:rsidR="00925D48" w:rsidRPr="00D077ED" w:rsidRDefault="00925D48" w:rsidP="00970360">
            <w:pPr>
              <w:snapToGrid w:val="0"/>
              <w:rPr>
                <w:rFonts w:hAnsi="ＭＳ 明朝"/>
                <w:spacing w:val="11"/>
                <w:sz w:val="18"/>
                <w:szCs w:val="22"/>
              </w:rPr>
            </w:pPr>
            <w:r w:rsidRPr="00D077ED">
              <w:rPr>
                <w:rFonts w:hAnsi="ＭＳ 明朝" w:hint="eastAsia"/>
                <w:spacing w:val="11"/>
                <w:sz w:val="18"/>
                <w:szCs w:val="22"/>
              </w:rPr>
              <w:t>事業認定申請日～操業１年後に支払いを行う経費</w:t>
            </w:r>
          </w:p>
        </w:tc>
        <w:tc>
          <w:tcPr>
            <w:tcW w:w="1956" w:type="dxa"/>
            <w:gridSpan w:val="2"/>
            <w:vAlign w:val="center"/>
          </w:tcPr>
          <w:p w14:paraId="2329E8CD" w14:textId="77777777" w:rsidR="00925D48" w:rsidRPr="00D077ED" w:rsidRDefault="00925D48" w:rsidP="00970360">
            <w:pPr>
              <w:snapToGrid w:val="0"/>
              <w:jc w:val="right"/>
              <w:rPr>
                <w:rFonts w:hAnsi="ＭＳ 明朝"/>
                <w:spacing w:val="11"/>
                <w:sz w:val="22"/>
                <w:szCs w:val="22"/>
              </w:rPr>
            </w:pPr>
            <w:r w:rsidRPr="00D077ED">
              <w:rPr>
                <w:rFonts w:hAnsi="ＭＳ 明朝" w:hint="eastAsia"/>
                <w:spacing w:val="11"/>
                <w:sz w:val="22"/>
                <w:szCs w:val="22"/>
              </w:rPr>
              <w:t>千円</w:t>
            </w:r>
          </w:p>
        </w:tc>
      </w:tr>
      <w:tr w:rsidR="0025478E" w:rsidRPr="00D077ED" w14:paraId="18F4773A" w14:textId="77777777" w:rsidTr="00925D48">
        <w:trPr>
          <w:trHeight w:val="510"/>
        </w:trPr>
        <w:tc>
          <w:tcPr>
            <w:tcW w:w="1363" w:type="dxa"/>
            <w:vMerge/>
            <w:vAlign w:val="center"/>
          </w:tcPr>
          <w:p w14:paraId="10B4BB31" w14:textId="77777777" w:rsidR="00925D48" w:rsidRPr="00D077ED" w:rsidRDefault="00925D48" w:rsidP="00970360">
            <w:pPr>
              <w:snapToGrid w:val="0"/>
              <w:jc w:val="center"/>
              <w:rPr>
                <w:rFonts w:hAnsi="ＭＳ 明朝"/>
                <w:spacing w:val="11"/>
                <w:sz w:val="22"/>
                <w:szCs w:val="22"/>
              </w:rPr>
            </w:pPr>
          </w:p>
        </w:tc>
        <w:tc>
          <w:tcPr>
            <w:tcW w:w="5473" w:type="dxa"/>
            <w:gridSpan w:val="5"/>
            <w:vAlign w:val="center"/>
          </w:tcPr>
          <w:p w14:paraId="007E0F1C" w14:textId="77777777" w:rsidR="00925D48" w:rsidRPr="00D077ED" w:rsidRDefault="00925D48" w:rsidP="00970360">
            <w:pPr>
              <w:snapToGrid w:val="0"/>
              <w:rPr>
                <w:rFonts w:hAnsi="ＭＳ 明朝"/>
                <w:spacing w:val="11"/>
                <w:sz w:val="18"/>
                <w:szCs w:val="22"/>
              </w:rPr>
            </w:pPr>
            <w:r w:rsidRPr="00D077ED">
              <w:rPr>
                <w:rFonts w:hAnsi="ＭＳ 明朝" w:hint="eastAsia"/>
                <w:spacing w:val="11"/>
                <w:sz w:val="18"/>
                <w:szCs w:val="22"/>
              </w:rPr>
              <w:t>操業１年後～操業２年後に支払いを行う経費</w:t>
            </w:r>
          </w:p>
        </w:tc>
        <w:tc>
          <w:tcPr>
            <w:tcW w:w="1956" w:type="dxa"/>
            <w:gridSpan w:val="2"/>
            <w:vAlign w:val="center"/>
          </w:tcPr>
          <w:p w14:paraId="7F166382" w14:textId="77777777" w:rsidR="00925D48" w:rsidRPr="00D077ED" w:rsidRDefault="00925D48" w:rsidP="00970360">
            <w:pPr>
              <w:snapToGrid w:val="0"/>
              <w:jc w:val="right"/>
              <w:rPr>
                <w:rFonts w:hAnsi="ＭＳ 明朝"/>
                <w:spacing w:val="11"/>
                <w:sz w:val="22"/>
                <w:szCs w:val="22"/>
              </w:rPr>
            </w:pPr>
            <w:r w:rsidRPr="00D077ED">
              <w:rPr>
                <w:rFonts w:hAnsi="ＭＳ 明朝" w:hint="eastAsia"/>
                <w:spacing w:val="11"/>
                <w:sz w:val="22"/>
                <w:szCs w:val="22"/>
              </w:rPr>
              <w:t>千円</w:t>
            </w:r>
          </w:p>
        </w:tc>
      </w:tr>
      <w:tr w:rsidR="0025478E" w:rsidRPr="00D077ED" w14:paraId="561A639F" w14:textId="77777777" w:rsidTr="00925D48">
        <w:trPr>
          <w:trHeight w:val="510"/>
        </w:trPr>
        <w:tc>
          <w:tcPr>
            <w:tcW w:w="1363" w:type="dxa"/>
            <w:vMerge/>
            <w:vAlign w:val="center"/>
          </w:tcPr>
          <w:p w14:paraId="758EBAF8" w14:textId="77777777" w:rsidR="00925D48" w:rsidRPr="00D077ED" w:rsidRDefault="00925D48" w:rsidP="00970360">
            <w:pPr>
              <w:snapToGrid w:val="0"/>
              <w:jc w:val="center"/>
              <w:rPr>
                <w:rFonts w:hAnsi="ＭＳ 明朝"/>
                <w:spacing w:val="11"/>
                <w:sz w:val="22"/>
                <w:szCs w:val="22"/>
              </w:rPr>
            </w:pPr>
          </w:p>
        </w:tc>
        <w:tc>
          <w:tcPr>
            <w:tcW w:w="5473" w:type="dxa"/>
            <w:gridSpan w:val="5"/>
            <w:vAlign w:val="center"/>
          </w:tcPr>
          <w:p w14:paraId="7FA7A032" w14:textId="77777777" w:rsidR="00925D48" w:rsidRPr="00D077ED" w:rsidRDefault="00925D48" w:rsidP="00970360">
            <w:pPr>
              <w:snapToGrid w:val="0"/>
              <w:rPr>
                <w:rFonts w:hAnsi="ＭＳ 明朝"/>
                <w:spacing w:val="11"/>
                <w:sz w:val="18"/>
                <w:szCs w:val="22"/>
              </w:rPr>
            </w:pPr>
            <w:r w:rsidRPr="00D077ED">
              <w:rPr>
                <w:rFonts w:hAnsi="ＭＳ 明朝" w:hint="eastAsia"/>
                <w:spacing w:val="11"/>
                <w:sz w:val="18"/>
                <w:szCs w:val="22"/>
              </w:rPr>
              <w:t>操業２年後～操業３年後に支払いを行う経費</w:t>
            </w:r>
          </w:p>
        </w:tc>
        <w:tc>
          <w:tcPr>
            <w:tcW w:w="1956" w:type="dxa"/>
            <w:gridSpan w:val="2"/>
            <w:vAlign w:val="center"/>
          </w:tcPr>
          <w:p w14:paraId="5CB991C7" w14:textId="77777777" w:rsidR="00925D48" w:rsidRPr="00D077ED" w:rsidRDefault="00925D48" w:rsidP="00970360">
            <w:pPr>
              <w:snapToGrid w:val="0"/>
              <w:jc w:val="right"/>
              <w:rPr>
                <w:rFonts w:hAnsi="ＭＳ 明朝"/>
                <w:spacing w:val="11"/>
                <w:sz w:val="22"/>
                <w:szCs w:val="22"/>
              </w:rPr>
            </w:pPr>
            <w:r w:rsidRPr="00D077ED">
              <w:rPr>
                <w:rFonts w:hAnsi="ＭＳ 明朝" w:hint="eastAsia"/>
                <w:spacing w:val="11"/>
                <w:sz w:val="22"/>
                <w:szCs w:val="22"/>
              </w:rPr>
              <w:t>千円</w:t>
            </w:r>
          </w:p>
        </w:tc>
      </w:tr>
    </w:tbl>
    <w:p w14:paraId="4D6CACEB" w14:textId="77777777" w:rsidR="00925D48" w:rsidRPr="00D077ED" w:rsidRDefault="00925D48" w:rsidP="00925D48">
      <w:pPr>
        <w:snapToGrid w:val="0"/>
        <w:ind w:leftChars="300" w:left="1407" w:hangingChars="350" w:hanging="777"/>
        <w:jc w:val="left"/>
        <w:rPr>
          <w:rFonts w:hAnsi="ＭＳ 明朝"/>
          <w:spacing w:val="11"/>
          <w:sz w:val="20"/>
          <w:szCs w:val="20"/>
        </w:rPr>
      </w:pPr>
      <w:r w:rsidRPr="00D077ED">
        <w:rPr>
          <w:rFonts w:hAnsi="ＭＳ 明朝" w:hint="eastAsia"/>
          <w:spacing w:val="11"/>
          <w:sz w:val="20"/>
          <w:szCs w:val="20"/>
        </w:rPr>
        <w:t>(注１) 事業認定申請書を提出する日から操業の日以後３年を経過する日までに賃料を支払う予定の対象設備について記入すること。</w:t>
      </w:r>
    </w:p>
    <w:p w14:paraId="5D328B43" w14:textId="77777777" w:rsidR="00925D48" w:rsidRPr="00D077ED" w:rsidRDefault="00925D48" w:rsidP="00925D48">
      <w:pPr>
        <w:snapToGrid w:val="0"/>
        <w:ind w:leftChars="300" w:left="1407" w:hangingChars="350" w:hanging="777"/>
        <w:jc w:val="left"/>
        <w:rPr>
          <w:rFonts w:hAnsi="ＭＳ 明朝"/>
          <w:spacing w:val="11"/>
          <w:sz w:val="20"/>
          <w:szCs w:val="20"/>
        </w:rPr>
      </w:pPr>
      <w:r w:rsidRPr="00D077ED">
        <w:rPr>
          <w:rFonts w:hAnsi="ＭＳ 明朝" w:hint="eastAsia"/>
          <w:spacing w:val="11"/>
          <w:sz w:val="20"/>
          <w:szCs w:val="20"/>
        </w:rPr>
        <w:t>(注２) 「資産名」の欄には、対象設備を建物（附属設備を含む。）、構築物、機械装置、車両運搬具及び工具備品に区分して記入し、それぞれの資産ごとに小計欄を設けること。</w:t>
      </w:r>
    </w:p>
    <w:p w14:paraId="771565A6" w14:textId="77777777" w:rsidR="00925D48" w:rsidRPr="00D077ED" w:rsidRDefault="00925D48" w:rsidP="00925D48">
      <w:pPr>
        <w:snapToGrid w:val="0"/>
        <w:ind w:leftChars="300" w:left="1407" w:hangingChars="350" w:hanging="777"/>
        <w:jc w:val="left"/>
        <w:rPr>
          <w:rFonts w:hAnsi="ＭＳ 明朝"/>
          <w:spacing w:val="11"/>
          <w:sz w:val="20"/>
          <w:szCs w:val="20"/>
        </w:rPr>
      </w:pPr>
      <w:r w:rsidRPr="00D077ED">
        <w:rPr>
          <w:rFonts w:hAnsi="ＭＳ 明朝" w:hint="eastAsia"/>
          <w:spacing w:val="11"/>
          <w:sz w:val="20"/>
          <w:szCs w:val="20"/>
        </w:rPr>
        <w:t>(注３) 「細目」欄には、建物にあっては棟ごとにその略称名を、その他の資産にあっては種類ごとに施設名又は物件名を記入すること。</w:t>
      </w:r>
    </w:p>
    <w:p w14:paraId="0AE9891E" w14:textId="77777777" w:rsidR="00925D48" w:rsidRPr="00D077ED" w:rsidRDefault="00925D48" w:rsidP="00925D48">
      <w:pPr>
        <w:snapToGrid w:val="0"/>
        <w:ind w:leftChars="300" w:left="1407" w:hangingChars="350" w:hanging="777"/>
        <w:jc w:val="left"/>
        <w:rPr>
          <w:rFonts w:hAnsi="ＭＳ 明朝"/>
          <w:spacing w:val="11"/>
          <w:sz w:val="20"/>
          <w:szCs w:val="20"/>
        </w:rPr>
      </w:pPr>
      <w:r w:rsidRPr="00D077ED">
        <w:rPr>
          <w:rFonts w:hAnsi="ＭＳ 明朝" w:hint="eastAsia"/>
          <w:spacing w:val="11"/>
          <w:sz w:val="20"/>
          <w:szCs w:val="20"/>
        </w:rPr>
        <w:t>(注４) 建物の「数量」欄には、建物の構造及び延床面積を記入すること。</w:t>
      </w:r>
    </w:p>
    <w:p w14:paraId="3C3E0875" w14:textId="77777777" w:rsidR="00925D48" w:rsidRPr="00D077ED" w:rsidRDefault="00925D48" w:rsidP="00925D48">
      <w:pPr>
        <w:snapToGrid w:val="0"/>
        <w:ind w:leftChars="300" w:left="1407" w:hangingChars="350" w:hanging="777"/>
        <w:jc w:val="left"/>
        <w:rPr>
          <w:rFonts w:hAnsi="ＭＳ 明朝"/>
          <w:spacing w:val="11"/>
          <w:sz w:val="20"/>
          <w:szCs w:val="20"/>
        </w:rPr>
      </w:pPr>
      <w:r w:rsidRPr="00D077ED">
        <w:rPr>
          <w:rFonts w:hAnsi="ＭＳ 明朝" w:hint="eastAsia"/>
          <w:spacing w:val="11"/>
          <w:sz w:val="20"/>
          <w:szCs w:val="20"/>
        </w:rPr>
        <w:lastRenderedPageBreak/>
        <w:t>(注５)「予定賃料」の欄には、各対象設備について、新たに事業の用に供するために締結する賃貸借契約以後３年間以内に要する賃料について、消費税を含まない額を記入すること。</w:t>
      </w:r>
    </w:p>
    <w:bookmarkEnd w:id="1"/>
    <w:p w14:paraId="32D75210" w14:textId="77777777" w:rsidR="00925D48" w:rsidRPr="00D077ED" w:rsidDel="00E34AB9" w:rsidRDefault="00925D48" w:rsidP="006C5492">
      <w:pPr>
        <w:rPr>
          <w:del w:id="2" w:author="柳澤　耕輔" w:date="2024-02-24T21:51:00Z"/>
          <w:rFonts w:hAnsi="ＭＳ 明朝"/>
          <w:sz w:val="20"/>
          <w:szCs w:val="22"/>
        </w:rPr>
      </w:pPr>
    </w:p>
    <w:p w14:paraId="0973F653" w14:textId="77777777" w:rsidR="004B1E26" w:rsidRPr="00D077ED" w:rsidRDefault="004B1E26">
      <w:pPr>
        <w:rPr>
          <w:rFonts w:hAnsi="ＭＳ 明朝"/>
          <w:sz w:val="20"/>
          <w:szCs w:val="22"/>
        </w:rPr>
        <w:pPrChange w:id="3" w:author="柳澤　耕輔" w:date="2024-02-24T21:51:00Z">
          <w:pPr>
            <w:ind w:leftChars="100" w:left="410" w:hangingChars="100" w:hanging="200"/>
          </w:pPr>
        </w:pPrChange>
      </w:pPr>
    </w:p>
    <w:p w14:paraId="40BD7EB5" w14:textId="77777777" w:rsidR="00B7096B" w:rsidRPr="00D077ED" w:rsidRDefault="00B7096B" w:rsidP="00CB4162">
      <w:pPr>
        <w:snapToGrid w:val="0"/>
        <w:ind w:leftChars="200" w:left="420"/>
        <w:jc w:val="left"/>
        <w:rPr>
          <w:rFonts w:hAnsi="ＭＳ 明朝"/>
          <w:spacing w:val="11"/>
          <w:sz w:val="22"/>
          <w:szCs w:val="22"/>
        </w:rPr>
      </w:pPr>
      <w:bookmarkStart w:id="4" w:name="_Hlk60170100"/>
      <w:r w:rsidRPr="00D077ED">
        <w:rPr>
          <w:rFonts w:hAnsi="ＭＳ 明朝" w:hint="eastAsia"/>
          <w:spacing w:val="11"/>
          <w:sz w:val="22"/>
          <w:szCs w:val="22"/>
        </w:rPr>
        <w:t>カ）対象設備の取得等の別による必要な資金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2552"/>
        <w:gridCol w:w="2551"/>
      </w:tblGrid>
      <w:tr w:rsidR="00B7096B" w:rsidRPr="00D077ED" w14:paraId="6CD901B4" w14:textId="77777777" w:rsidTr="004A187E">
        <w:trPr>
          <w:trHeight w:val="340"/>
        </w:trPr>
        <w:tc>
          <w:tcPr>
            <w:tcW w:w="1842" w:type="dxa"/>
            <w:vAlign w:val="center"/>
          </w:tcPr>
          <w:p w14:paraId="40B2B434" w14:textId="77777777" w:rsidR="00B7096B" w:rsidRPr="00D077ED" w:rsidRDefault="00B7096B" w:rsidP="00F34C43">
            <w:pPr>
              <w:jc w:val="center"/>
              <w:rPr>
                <w:rFonts w:hAnsi="ＭＳ 明朝"/>
                <w:szCs w:val="22"/>
              </w:rPr>
            </w:pPr>
            <w:r w:rsidRPr="00D077ED">
              <w:rPr>
                <w:rFonts w:hAnsi="ＭＳ 明朝" w:hint="eastAsia"/>
                <w:szCs w:val="22"/>
              </w:rPr>
              <w:t>区分</w:t>
            </w:r>
          </w:p>
        </w:tc>
        <w:tc>
          <w:tcPr>
            <w:tcW w:w="1843" w:type="dxa"/>
            <w:vAlign w:val="center"/>
          </w:tcPr>
          <w:p w14:paraId="22B80F8D" w14:textId="77777777" w:rsidR="00B7096B" w:rsidRPr="00D077ED" w:rsidRDefault="00B7096B" w:rsidP="00F34C43">
            <w:pPr>
              <w:jc w:val="center"/>
              <w:rPr>
                <w:rFonts w:hAnsi="ＭＳ 明朝"/>
                <w:szCs w:val="22"/>
              </w:rPr>
            </w:pPr>
            <w:r w:rsidRPr="00D077ED">
              <w:rPr>
                <w:rFonts w:hAnsi="ＭＳ 明朝" w:hint="eastAsia"/>
                <w:szCs w:val="22"/>
              </w:rPr>
              <w:t>項目</w:t>
            </w:r>
          </w:p>
        </w:tc>
        <w:tc>
          <w:tcPr>
            <w:tcW w:w="2552" w:type="dxa"/>
            <w:vAlign w:val="center"/>
          </w:tcPr>
          <w:p w14:paraId="0A3953D7" w14:textId="77777777" w:rsidR="00B7096B" w:rsidRPr="00D077ED" w:rsidRDefault="00B7096B" w:rsidP="00F34C43">
            <w:pPr>
              <w:jc w:val="center"/>
              <w:rPr>
                <w:rFonts w:hAnsi="ＭＳ 明朝"/>
                <w:szCs w:val="22"/>
              </w:rPr>
            </w:pPr>
            <w:r w:rsidRPr="00D077ED">
              <w:rPr>
                <w:rFonts w:hAnsi="ＭＳ 明朝" w:hint="eastAsia"/>
                <w:szCs w:val="22"/>
              </w:rPr>
              <w:t>金額</w:t>
            </w:r>
          </w:p>
        </w:tc>
        <w:tc>
          <w:tcPr>
            <w:tcW w:w="2551" w:type="dxa"/>
            <w:vAlign w:val="center"/>
          </w:tcPr>
          <w:p w14:paraId="54521ABF" w14:textId="77777777" w:rsidR="00B7096B" w:rsidRPr="00D077ED" w:rsidRDefault="00B7096B" w:rsidP="00F34C43">
            <w:pPr>
              <w:jc w:val="center"/>
              <w:rPr>
                <w:rFonts w:hAnsi="ＭＳ 明朝"/>
                <w:szCs w:val="22"/>
              </w:rPr>
            </w:pPr>
            <w:r w:rsidRPr="00D077ED">
              <w:rPr>
                <w:rFonts w:hAnsi="ＭＳ 明朝" w:hint="eastAsia"/>
                <w:szCs w:val="22"/>
              </w:rPr>
              <w:t>備考</w:t>
            </w:r>
          </w:p>
        </w:tc>
      </w:tr>
      <w:tr w:rsidR="00B7096B" w:rsidRPr="00D077ED" w14:paraId="68C75A09" w14:textId="77777777" w:rsidTr="004A187E">
        <w:trPr>
          <w:trHeight w:val="340"/>
        </w:trPr>
        <w:tc>
          <w:tcPr>
            <w:tcW w:w="1842" w:type="dxa"/>
            <w:vAlign w:val="center"/>
          </w:tcPr>
          <w:p w14:paraId="5C233AF1" w14:textId="77777777" w:rsidR="00B7096B" w:rsidRPr="00D077ED" w:rsidRDefault="00B7096B" w:rsidP="00F34C43">
            <w:pPr>
              <w:jc w:val="center"/>
              <w:rPr>
                <w:rFonts w:hAnsi="ＭＳ 明朝"/>
                <w:szCs w:val="22"/>
              </w:rPr>
            </w:pPr>
            <w:r w:rsidRPr="00D077ED">
              <w:rPr>
                <w:rFonts w:hAnsi="ＭＳ 明朝" w:hint="eastAsia"/>
                <w:szCs w:val="22"/>
              </w:rPr>
              <w:t>新築・増築・購入</w:t>
            </w:r>
          </w:p>
        </w:tc>
        <w:tc>
          <w:tcPr>
            <w:tcW w:w="1843" w:type="dxa"/>
            <w:vAlign w:val="center"/>
          </w:tcPr>
          <w:p w14:paraId="4E9926C3" w14:textId="77777777" w:rsidR="00B7096B" w:rsidRPr="00D077ED" w:rsidRDefault="00B7096B" w:rsidP="00F34C43">
            <w:pPr>
              <w:jc w:val="center"/>
              <w:rPr>
                <w:rFonts w:hAnsi="ＭＳ 明朝"/>
                <w:szCs w:val="22"/>
              </w:rPr>
            </w:pPr>
            <w:r w:rsidRPr="00D077ED">
              <w:rPr>
                <w:rFonts w:hAnsi="ＭＳ 明朝" w:hint="eastAsia"/>
                <w:szCs w:val="22"/>
              </w:rPr>
              <w:t>取得価額</w:t>
            </w:r>
          </w:p>
        </w:tc>
        <w:tc>
          <w:tcPr>
            <w:tcW w:w="2552" w:type="dxa"/>
            <w:vAlign w:val="center"/>
          </w:tcPr>
          <w:p w14:paraId="6470E04D" w14:textId="77777777" w:rsidR="00B7096B" w:rsidRPr="00D077ED" w:rsidRDefault="00B7096B" w:rsidP="00F34C43">
            <w:pPr>
              <w:jc w:val="right"/>
              <w:rPr>
                <w:rFonts w:hAnsi="ＭＳ 明朝"/>
                <w:szCs w:val="22"/>
              </w:rPr>
            </w:pPr>
            <w:r w:rsidRPr="00D077ED">
              <w:rPr>
                <w:rFonts w:hint="eastAsia"/>
                <w:szCs w:val="22"/>
              </w:rPr>
              <w:t>円</w:t>
            </w:r>
          </w:p>
        </w:tc>
        <w:tc>
          <w:tcPr>
            <w:tcW w:w="2551" w:type="dxa"/>
            <w:vAlign w:val="center"/>
          </w:tcPr>
          <w:p w14:paraId="5959E587" w14:textId="77777777" w:rsidR="00B7096B" w:rsidRPr="00D077ED" w:rsidRDefault="00B7096B" w:rsidP="00F34C43">
            <w:pPr>
              <w:rPr>
                <w:szCs w:val="22"/>
              </w:rPr>
            </w:pPr>
          </w:p>
        </w:tc>
      </w:tr>
      <w:tr w:rsidR="00B7096B" w:rsidRPr="00D077ED" w14:paraId="0B4864DE" w14:textId="77777777" w:rsidTr="004A187E">
        <w:trPr>
          <w:trHeight w:val="340"/>
        </w:trPr>
        <w:tc>
          <w:tcPr>
            <w:tcW w:w="1842" w:type="dxa"/>
            <w:vAlign w:val="center"/>
          </w:tcPr>
          <w:p w14:paraId="42D5FDFC" w14:textId="77777777" w:rsidR="00B7096B" w:rsidRPr="00D077ED" w:rsidRDefault="00B7096B" w:rsidP="00F34C43">
            <w:pPr>
              <w:jc w:val="center"/>
              <w:rPr>
                <w:rFonts w:hAnsi="ＭＳ 明朝"/>
                <w:szCs w:val="22"/>
              </w:rPr>
            </w:pPr>
            <w:r w:rsidRPr="00D077ED">
              <w:rPr>
                <w:rFonts w:hAnsi="ＭＳ 明朝" w:hint="eastAsia"/>
                <w:szCs w:val="22"/>
              </w:rPr>
              <w:t>賃貸</w:t>
            </w:r>
          </w:p>
        </w:tc>
        <w:tc>
          <w:tcPr>
            <w:tcW w:w="1843" w:type="dxa"/>
            <w:vAlign w:val="center"/>
          </w:tcPr>
          <w:p w14:paraId="267D89E9" w14:textId="77777777" w:rsidR="00B7096B" w:rsidRPr="00D077ED" w:rsidRDefault="00B7096B" w:rsidP="00F34C43">
            <w:pPr>
              <w:jc w:val="center"/>
              <w:rPr>
                <w:rFonts w:hAnsi="ＭＳ 明朝"/>
                <w:szCs w:val="22"/>
              </w:rPr>
            </w:pPr>
            <w:r w:rsidRPr="00D077ED">
              <w:rPr>
                <w:rFonts w:hAnsi="ＭＳ 明朝" w:hint="eastAsia"/>
                <w:szCs w:val="22"/>
              </w:rPr>
              <w:t>賃借料</w:t>
            </w:r>
          </w:p>
          <w:p w14:paraId="39206F8F" w14:textId="77777777" w:rsidR="00B7096B" w:rsidRPr="00D077ED" w:rsidRDefault="00B7096B" w:rsidP="00F34C43">
            <w:pPr>
              <w:jc w:val="center"/>
              <w:rPr>
                <w:rFonts w:hAnsi="ＭＳ 明朝"/>
                <w:szCs w:val="22"/>
              </w:rPr>
            </w:pPr>
            <w:r w:rsidRPr="00D077ED">
              <w:rPr>
                <w:rFonts w:hAnsi="ＭＳ 明朝" w:hint="eastAsia"/>
                <w:szCs w:val="22"/>
              </w:rPr>
              <w:t>（１か月当たり）</w:t>
            </w:r>
          </w:p>
        </w:tc>
        <w:tc>
          <w:tcPr>
            <w:tcW w:w="2552" w:type="dxa"/>
            <w:vAlign w:val="center"/>
          </w:tcPr>
          <w:p w14:paraId="2C649878" w14:textId="77777777" w:rsidR="00B7096B" w:rsidRPr="00D077ED" w:rsidRDefault="00B7096B" w:rsidP="00F34C43">
            <w:pPr>
              <w:jc w:val="right"/>
              <w:rPr>
                <w:rFonts w:hAnsi="ＭＳ 明朝"/>
                <w:szCs w:val="22"/>
              </w:rPr>
            </w:pPr>
            <w:r w:rsidRPr="00D077ED">
              <w:rPr>
                <w:rFonts w:hint="eastAsia"/>
                <w:szCs w:val="22"/>
              </w:rPr>
              <w:t>円</w:t>
            </w:r>
          </w:p>
        </w:tc>
        <w:tc>
          <w:tcPr>
            <w:tcW w:w="2551" w:type="dxa"/>
            <w:vAlign w:val="center"/>
          </w:tcPr>
          <w:p w14:paraId="2A39ED11" w14:textId="77777777" w:rsidR="00B7096B" w:rsidRPr="00D077ED" w:rsidRDefault="00B7096B" w:rsidP="00F34C43">
            <w:pPr>
              <w:rPr>
                <w:szCs w:val="22"/>
              </w:rPr>
            </w:pPr>
          </w:p>
        </w:tc>
      </w:tr>
      <w:tr w:rsidR="00B7096B" w:rsidRPr="00D077ED" w14:paraId="320F455C" w14:textId="77777777" w:rsidTr="004A187E">
        <w:trPr>
          <w:trHeight w:val="340"/>
        </w:trPr>
        <w:tc>
          <w:tcPr>
            <w:tcW w:w="1842" w:type="dxa"/>
            <w:vAlign w:val="center"/>
          </w:tcPr>
          <w:p w14:paraId="73525B42" w14:textId="77777777" w:rsidR="00B7096B" w:rsidRPr="00D077ED" w:rsidRDefault="00B7096B" w:rsidP="00F34C43">
            <w:pPr>
              <w:jc w:val="center"/>
              <w:rPr>
                <w:rFonts w:hAnsi="ＭＳ 明朝"/>
                <w:szCs w:val="22"/>
              </w:rPr>
            </w:pPr>
            <w:r w:rsidRPr="00D077ED">
              <w:rPr>
                <w:rFonts w:hAnsi="ＭＳ 明朝" w:hint="eastAsia"/>
                <w:szCs w:val="22"/>
              </w:rPr>
              <w:t>用途変更</w:t>
            </w:r>
          </w:p>
        </w:tc>
        <w:tc>
          <w:tcPr>
            <w:tcW w:w="1843" w:type="dxa"/>
            <w:vAlign w:val="center"/>
          </w:tcPr>
          <w:p w14:paraId="3983DF2C" w14:textId="77777777" w:rsidR="00B7096B" w:rsidRPr="00D077ED" w:rsidRDefault="00B7096B" w:rsidP="00F34C43">
            <w:pPr>
              <w:jc w:val="center"/>
              <w:rPr>
                <w:rFonts w:hAnsi="ＭＳ 明朝"/>
                <w:szCs w:val="22"/>
              </w:rPr>
            </w:pPr>
            <w:r w:rsidRPr="00D077ED">
              <w:rPr>
                <w:rFonts w:hAnsi="ＭＳ 明朝" w:hint="eastAsia"/>
                <w:szCs w:val="22"/>
              </w:rPr>
              <w:t>改修費</w:t>
            </w:r>
          </w:p>
        </w:tc>
        <w:tc>
          <w:tcPr>
            <w:tcW w:w="2552" w:type="dxa"/>
            <w:vAlign w:val="center"/>
          </w:tcPr>
          <w:p w14:paraId="13157FEA" w14:textId="77777777" w:rsidR="00B7096B" w:rsidRPr="00D077ED" w:rsidDel="001C27C5" w:rsidRDefault="00B7096B" w:rsidP="00F34C43">
            <w:pPr>
              <w:jc w:val="right"/>
              <w:rPr>
                <w:szCs w:val="22"/>
              </w:rPr>
            </w:pPr>
            <w:r w:rsidRPr="00D077ED">
              <w:rPr>
                <w:rFonts w:hint="eastAsia"/>
                <w:szCs w:val="22"/>
              </w:rPr>
              <w:t>円</w:t>
            </w:r>
          </w:p>
        </w:tc>
        <w:tc>
          <w:tcPr>
            <w:tcW w:w="2551" w:type="dxa"/>
            <w:vAlign w:val="center"/>
          </w:tcPr>
          <w:p w14:paraId="3AD9012F" w14:textId="77777777" w:rsidR="00B7096B" w:rsidRPr="00D077ED" w:rsidRDefault="00B7096B" w:rsidP="00F34C43">
            <w:pPr>
              <w:rPr>
                <w:szCs w:val="22"/>
              </w:rPr>
            </w:pPr>
          </w:p>
        </w:tc>
      </w:tr>
    </w:tbl>
    <w:p w14:paraId="0EE4B9BC" w14:textId="77777777" w:rsidR="00B7096B" w:rsidRPr="00D077ED" w:rsidRDefault="00B7096B" w:rsidP="00C325EB">
      <w:pPr>
        <w:snapToGrid w:val="0"/>
        <w:ind w:leftChars="200" w:left="420"/>
        <w:jc w:val="left"/>
        <w:rPr>
          <w:rFonts w:hAnsi="ＭＳ 明朝"/>
          <w:spacing w:val="11"/>
          <w:sz w:val="20"/>
          <w:szCs w:val="20"/>
        </w:rPr>
      </w:pPr>
      <w:r w:rsidRPr="00D077ED">
        <w:rPr>
          <w:rFonts w:hAnsi="ＭＳ 明朝" w:hint="eastAsia"/>
          <w:spacing w:val="11"/>
          <w:sz w:val="20"/>
          <w:szCs w:val="20"/>
        </w:rPr>
        <w:t>※消費税を除く金額を記載すること。</w:t>
      </w:r>
    </w:p>
    <w:p w14:paraId="77B61691" w14:textId="77777777" w:rsidR="00B7096B" w:rsidRPr="00D077ED" w:rsidRDefault="00B7096B" w:rsidP="00AF2547">
      <w:pPr>
        <w:snapToGrid w:val="0"/>
        <w:ind w:leftChars="200" w:left="620" w:hangingChars="100" w:hanging="200"/>
        <w:jc w:val="left"/>
        <w:rPr>
          <w:rFonts w:hAnsi="ＭＳ 明朝"/>
          <w:sz w:val="20"/>
          <w:szCs w:val="22"/>
        </w:rPr>
      </w:pPr>
      <w:r w:rsidRPr="00D077ED">
        <w:rPr>
          <w:rFonts w:hAnsi="ＭＳ 明朝" w:hint="eastAsia"/>
          <w:sz w:val="20"/>
          <w:szCs w:val="22"/>
        </w:rPr>
        <w:t>※取得等する対象設備に、本社等のほか店舗や工場など本社等以外の機能も整備する場合であって、取得価額や賃借料、改修費を、本社等の用と本社等以外の用に供している部分とに区分することが困難な場合は、全体の金額で記載することとし、「備考」欄に「本社等を含む建物全体分」と記載すること。</w:t>
      </w:r>
    </w:p>
    <w:bookmarkEnd w:id="4"/>
    <w:p w14:paraId="1F8CBE80" w14:textId="77777777" w:rsidR="009C571D" w:rsidRPr="00D077ED" w:rsidRDefault="009C571D" w:rsidP="004B1E26">
      <w:pPr>
        <w:ind w:leftChars="100" w:left="430" w:hangingChars="100" w:hanging="220"/>
        <w:rPr>
          <w:rFonts w:hAnsi="ＭＳ 明朝"/>
          <w:sz w:val="22"/>
          <w:szCs w:val="22"/>
        </w:rPr>
      </w:pPr>
    </w:p>
    <w:p w14:paraId="7574F7DC" w14:textId="77777777" w:rsidR="004B1E26" w:rsidRPr="00D077ED" w:rsidRDefault="009C571D" w:rsidP="007A7EBA">
      <w:pPr>
        <w:pStyle w:val="ab"/>
        <w:ind w:left="0" w:firstLineChars="100" w:firstLine="220"/>
        <w:contextualSpacing w:val="0"/>
        <w:rPr>
          <w:rFonts w:ascii="ＭＳ 明朝" w:hAnsi="ＭＳ 明朝"/>
          <w:sz w:val="22"/>
          <w:szCs w:val="22"/>
        </w:rPr>
      </w:pPr>
      <w:r w:rsidRPr="00D077ED">
        <w:rPr>
          <w:rFonts w:ascii="ＭＳ 明朝" w:hAnsi="ＭＳ 明朝" w:hint="eastAsia"/>
          <w:sz w:val="22"/>
          <w:szCs w:val="22"/>
        </w:rPr>
        <w:t xml:space="preserve">③　</w:t>
      </w:r>
      <w:r w:rsidR="004B1E26" w:rsidRPr="00D077ED">
        <w:rPr>
          <w:rFonts w:ascii="ＭＳ 明朝" w:hAnsi="ＭＳ 明朝" w:hint="eastAsia"/>
          <w:sz w:val="22"/>
          <w:szCs w:val="22"/>
        </w:rPr>
        <w:t>本社等の移転</w:t>
      </w:r>
      <w:r w:rsidR="00620F99" w:rsidRPr="00D077ED">
        <w:rPr>
          <w:rFonts w:ascii="ＭＳ 明朝" w:hAnsi="ＭＳ 明朝" w:hint="eastAsia"/>
          <w:sz w:val="22"/>
          <w:szCs w:val="22"/>
        </w:rPr>
        <w:t>に係るスケジュール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1"/>
        <w:gridCol w:w="3544"/>
      </w:tblGrid>
      <w:tr w:rsidR="004B1E26" w:rsidRPr="00D077ED" w14:paraId="541A75CF" w14:textId="77777777" w:rsidTr="00700AC4">
        <w:trPr>
          <w:trHeight w:val="340"/>
        </w:trPr>
        <w:tc>
          <w:tcPr>
            <w:tcW w:w="2835" w:type="dxa"/>
            <w:vAlign w:val="center"/>
          </w:tcPr>
          <w:p w14:paraId="23559814" w14:textId="77777777" w:rsidR="004B1E26" w:rsidRPr="00D077ED" w:rsidRDefault="004B1E26" w:rsidP="008406F7">
            <w:pPr>
              <w:jc w:val="center"/>
              <w:rPr>
                <w:rFonts w:hAnsi="ＭＳ 明朝"/>
                <w:szCs w:val="22"/>
              </w:rPr>
            </w:pPr>
            <w:r w:rsidRPr="00D077ED">
              <w:rPr>
                <w:rFonts w:hAnsi="ＭＳ 明朝" w:hint="eastAsia"/>
                <w:szCs w:val="22"/>
              </w:rPr>
              <w:t>区分</w:t>
            </w:r>
          </w:p>
        </w:tc>
        <w:tc>
          <w:tcPr>
            <w:tcW w:w="2551" w:type="dxa"/>
            <w:vAlign w:val="center"/>
          </w:tcPr>
          <w:p w14:paraId="25B7F323" w14:textId="77777777" w:rsidR="004B1E26" w:rsidRPr="00D077ED" w:rsidRDefault="004B1E26" w:rsidP="008406F7">
            <w:pPr>
              <w:jc w:val="center"/>
              <w:rPr>
                <w:rFonts w:hAnsi="ＭＳ 明朝"/>
                <w:szCs w:val="22"/>
              </w:rPr>
            </w:pPr>
            <w:r w:rsidRPr="00D077ED">
              <w:rPr>
                <w:rFonts w:hAnsi="ＭＳ 明朝" w:hint="eastAsia"/>
                <w:szCs w:val="22"/>
              </w:rPr>
              <w:t>時期</w:t>
            </w:r>
          </w:p>
        </w:tc>
        <w:tc>
          <w:tcPr>
            <w:tcW w:w="3544" w:type="dxa"/>
            <w:vAlign w:val="center"/>
          </w:tcPr>
          <w:p w14:paraId="1CF73E37" w14:textId="77777777" w:rsidR="004B1E26" w:rsidRPr="00D077ED" w:rsidRDefault="004B1E26" w:rsidP="008406F7">
            <w:pPr>
              <w:jc w:val="center"/>
              <w:rPr>
                <w:rFonts w:hAnsi="ＭＳ 明朝"/>
                <w:szCs w:val="22"/>
              </w:rPr>
            </w:pPr>
            <w:r w:rsidRPr="00D077ED">
              <w:rPr>
                <w:rFonts w:hAnsi="ＭＳ 明朝" w:hint="eastAsia"/>
                <w:szCs w:val="22"/>
              </w:rPr>
              <w:t>備考</w:t>
            </w:r>
          </w:p>
        </w:tc>
      </w:tr>
      <w:tr w:rsidR="004B1E26" w:rsidRPr="00D077ED" w14:paraId="7F4D6619" w14:textId="77777777" w:rsidTr="00700AC4">
        <w:trPr>
          <w:trHeight w:val="340"/>
        </w:trPr>
        <w:tc>
          <w:tcPr>
            <w:tcW w:w="2835" w:type="dxa"/>
            <w:vAlign w:val="center"/>
          </w:tcPr>
          <w:p w14:paraId="16265806" w14:textId="77777777" w:rsidR="004B1E26" w:rsidRPr="00D077ED" w:rsidRDefault="004B1E26" w:rsidP="007A7EBA">
            <w:pPr>
              <w:rPr>
                <w:rFonts w:hAnsi="ＭＳ 明朝"/>
                <w:szCs w:val="22"/>
              </w:rPr>
            </w:pPr>
            <w:r w:rsidRPr="00D077ED">
              <w:rPr>
                <w:rFonts w:hAnsi="ＭＳ 明朝" w:hint="eastAsia"/>
                <w:szCs w:val="22"/>
              </w:rPr>
              <w:t>土地取得</w:t>
            </w:r>
            <w:r w:rsidR="009C571D" w:rsidRPr="00D077ED">
              <w:rPr>
                <w:rFonts w:hAnsi="ＭＳ 明朝" w:hint="eastAsia"/>
                <w:szCs w:val="22"/>
              </w:rPr>
              <w:t>（</w:t>
            </w:r>
            <w:r w:rsidR="007A7EBA" w:rsidRPr="00D077ED">
              <w:rPr>
                <w:rFonts w:hAnsi="ＭＳ 明朝" w:hint="eastAsia"/>
                <w:szCs w:val="22"/>
              </w:rPr>
              <w:t>土地取得が不要</w:t>
            </w:r>
            <w:r w:rsidR="009C571D" w:rsidRPr="00D077ED">
              <w:rPr>
                <w:rFonts w:hAnsi="ＭＳ 明朝" w:hint="eastAsia"/>
                <w:szCs w:val="22"/>
              </w:rPr>
              <w:t>の場合は記載不要）</w:t>
            </w:r>
          </w:p>
        </w:tc>
        <w:tc>
          <w:tcPr>
            <w:tcW w:w="2551" w:type="dxa"/>
            <w:vAlign w:val="center"/>
          </w:tcPr>
          <w:p w14:paraId="580B9F24" w14:textId="77777777" w:rsidR="004B1E26" w:rsidRPr="00D077ED" w:rsidRDefault="006C5492" w:rsidP="008406F7">
            <w:pPr>
              <w:rPr>
                <w:rFonts w:hAnsi="ＭＳ 明朝"/>
                <w:szCs w:val="22"/>
              </w:rPr>
            </w:pPr>
            <w:r w:rsidRPr="00D077ED">
              <w:rPr>
                <w:rFonts w:hAnsi="ＭＳ 明朝" w:hint="eastAsia"/>
                <w:szCs w:val="22"/>
              </w:rPr>
              <w:t>令和</w:t>
            </w:r>
            <w:r w:rsidR="004B1E26" w:rsidRPr="00D077ED">
              <w:rPr>
                <w:rFonts w:hAnsi="ＭＳ 明朝" w:hint="eastAsia"/>
                <w:szCs w:val="22"/>
              </w:rPr>
              <w:t xml:space="preserve">　　年　　月</w:t>
            </w:r>
            <w:r w:rsidR="00700AC4" w:rsidRPr="00D077ED">
              <w:rPr>
                <w:rFonts w:hAnsi="ＭＳ 明朝" w:hint="eastAsia"/>
                <w:szCs w:val="22"/>
              </w:rPr>
              <w:t xml:space="preserve">　　日</w:t>
            </w:r>
          </w:p>
        </w:tc>
        <w:tc>
          <w:tcPr>
            <w:tcW w:w="3544" w:type="dxa"/>
            <w:vAlign w:val="center"/>
          </w:tcPr>
          <w:p w14:paraId="50E5146C" w14:textId="77777777" w:rsidR="004B1E26" w:rsidRPr="00D077ED" w:rsidRDefault="004B1E26" w:rsidP="008406F7">
            <w:pPr>
              <w:rPr>
                <w:rFonts w:hAnsi="ＭＳ 明朝"/>
                <w:szCs w:val="22"/>
              </w:rPr>
            </w:pPr>
          </w:p>
        </w:tc>
      </w:tr>
      <w:tr w:rsidR="004B1E26" w:rsidRPr="00D077ED" w14:paraId="422BDD74" w14:textId="77777777" w:rsidTr="00700AC4">
        <w:trPr>
          <w:trHeight w:val="340"/>
        </w:trPr>
        <w:tc>
          <w:tcPr>
            <w:tcW w:w="2835" w:type="dxa"/>
            <w:vAlign w:val="center"/>
          </w:tcPr>
          <w:p w14:paraId="5752B861" w14:textId="77777777" w:rsidR="004B1E26" w:rsidRPr="00D077ED" w:rsidRDefault="004B1E26" w:rsidP="008406F7">
            <w:pPr>
              <w:rPr>
                <w:rFonts w:hAnsi="ＭＳ 明朝"/>
                <w:szCs w:val="22"/>
              </w:rPr>
            </w:pPr>
            <w:r w:rsidRPr="00D077ED">
              <w:rPr>
                <w:rFonts w:hAnsi="ＭＳ 明朝" w:hint="eastAsia"/>
                <w:szCs w:val="22"/>
              </w:rPr>
              <w:t>着工</w:t>
            </w:r>
            <w:r w:rsidR="007A7EBA" w:rsidRPr="00D077ED">
              <w:rPr>
                <w:rFonts w:hAnsi="ＭＳ 明朝" w:hint="eastAsia"/>
                <w:szCs w:val="22"/>
              </w:rPr>
              <w:t>（賃貸の場合は賃貸借契約締結時期）</w:t>
            </w:r>
          </w:p>
        </w:tc>
        <w:tc>
          <w:tcPr>
            <w:tcW w:w="2551" w:type="dxa"/>
            <w:vAlign w:val="center"/>
          </w:tcPr>
          <w:p w14:paraId="1B783F47" w14:textId="77777777" w:rsidR="004B1E26" w:rsidRPr="00D077ED" w:rsidRDefault="006C5492" w:rsidP="008406F7">
            <w:pPr>
              <w:rPr>
                <w:szCs w:val="22"/>
              </w:rPr>
            </w:pPr>
            <w:r w:rsidRPr="00D077ED">
              <w:rPr>
                <w:rFonts w:hAnsi="ＭＳ 明朝" w:hint="eastAsia"/>
                <w:szCs w:val="22"/>
              </w:rPr>
              <w:t>令和</w:t>
            </w:r>
            <w:r w:rsidR="004B1E26" w:rsidRPr="00D077ED">
              <w:rPr>
                <w:rFonts w:hAnsi="ＭＳ 明朝" w:hint="eastAsia"/>
                <w:szCs w:val="22"/>
              </w:rPr>
              <w:t xml:space="preserve">　　年　　月</w:t>
            </w:r>
            <w:r w:rsidR="00700AC4" w:rsidRPr="00D077ED">
              <w:rPr>
                <w:rFonts w:hAnsi="ＭＳ 明朝" w:hint="eastAsia"/>
                <w:szCs w:val="22"/>
              </w:rPr>
              <w:t xml:space="preserve">　　日</w:t>
            </w:r>
          </w:p>
        </w:tc>
        <w:tc>
          <w:tcPr>
            <w:tcW w:w="3544" w:type="dxa"/>
            <w:vAlign w:val="center"/>
          </w:tcPr>
          <w:p w14:paraId="6F2038B1" w14:textId="77777777" w:rsidR="004B1E26" w:rsidRPr="00D077ED" w:rsidRDefault="004B1E26" w:rsidP="008406F7">
            <w:pPr>
              <w:rPr>
                <w:rFonts w:hAnsi="ＭＳ 明朝"/>
                <w:szCs w:val="22"/>
              </w:rPr>
            </w:pPr>
          </w:p>
        </w:tc>
      </w:tr>
      <w:tr w:rsidR="004B1E26" w:rsidRPr="00D077ED" w14:paraId="1BCB660E" w14:textId="77777777" w:rsidTr="00700AC4">
        <w:trPr>
          <w:trHeight w:val="340"/>
        </w:trPr>
        <w:tc>
          <w:tcPr>
            <w:tcW w:w="2835" w:type="dxa"/>
            <w:vAlign w:val="center"/>
          </w:tcPr>
          <w:p w14:paraId="27DB8E6C" w14:textId="77777777" w:rsidR="004B1E26" w:rsidRPr="00D077ED" w:rsidRDefault="004B1E26" w:rsidP="008406F7">
            <w:pPr>
              <w:rPr>
                <w:rFonts w:hAnsi="ＭＳ 明朝"/>
                <w:szCs w:val="22"/>
              </w:rPr>
            </w:pPr>
            <w:r w:rsidRPr="00D077ED">
              <w:rPr>
                <w:rFonts w:hAnsi="ＭＳ 明朝" w:hint="eastAsia"/>
                <w:szCs w:val="22"/>
              </w:rPr>
              <w:t>完成</w:t>
            </w:r>
            <w:r w:rsidR="007A7EBA" w:rsidRPr="00D077ED">
              <w:rPr>
                <w:rFonts w:hAnsi="ＭＳ 明朝" w:hint="eastAsia"/>
                <w:szCs w:val="22"/>
              </w:rPr>
              <w:t>（賃貸の場合は入居時期</w:t>
            </w:r>
            <w:r w:rsidR="00700AC4" w:rsidRPr="00D077ED">
              <w:rPr>
                <w:rFonts w:hAnsi="ＭＳ 明朝" w:hint="eastAsia"/>
                <w:szCs w:val="22"/>
              </w:rPr>
              <w:t>、工事や賃貸借契約が不要の場合は移転開始時期</w:t>
            </w:r>
            <w:r w:rsidR="007A7EBA" w:rsidRPr="00D077ED">
              <w:rPr>
                <w:rFonts w:hAnsi="ＭＳ 明朝" w:hint="eastAsia"/>
                <w:szCs w:val="22"/>
              </w:rPr>
              <w:t>）</w:t>
            </w:r>
          </w:p>
        </w:tc>
        <w:tc>
          <w:tcPr>
            <w:tcW w:w="2551" w:type="dxa"/>
            <w:vAlign w:val="center"/>
          </w:tcPr>
          <w:p w14:paraId="2CF39290" w14:textId="77777777" w:rsidR="004B1E26" w:rsidRPr="00D077ED" w:rsidRDefault="006C5492" w:rsidP="008406F7">
            <w:pPr>
              <w:rPr>
                <w:szCs w:val="22"/>
              </w:rPr>
            </w:pPr>
            <w:r w:rsidRPr="00D077ED">
              <w:rPr>
                <w:rFonts w:hAnsi="ＭＳ 明朝" w:hint="eastAsia"/>
                <w:szCs w:val="22"/>
              </w:rPr>
              <w:t>令和</w:t>
            </w:r>
            <w:r w:rsidR="004B1E26" w:rsidRPr="00D077ED">
              <w:rPr>
                <w:rFonts w:hAnsi="ＭＳ 明朝" w:hint="eastAsia"/>
                <w:szCs w:val="22"/>
              </w:rPr>
              <w:t xml:space="preserve">　　年　　月</w:t>
            </w:r>
            <w:r w:rsidR="00700AC4" w:rsidRPr="00D077ED">
              <w:rPr>
                <w:rFonts w:hAnsi="ＭＳ 明朝" w:hint="eastAsia"/>
                <w:szCs w:val="22"/>
              </w:rPr>
              <w:t xml:space="preserve">　　日</w:t>
            </w:r>
          </w:p>
        </w:tc>
        <w:tc>
          <w:tcPr>
            <w:tcW w:w="3544" w:type="dxa"/>
            <w:vAlign w:val="center"/>
          </w:tcPr>
          <w:p w14:paraId="174A632D" w14:textId="77777777" w:rsidR="004B1E26" w:rsidRPr="00D077ED" w:rsidRDefault="004B1E26" w:rsidP="008406F7">
            <w:pPr>
              <w:rPr>
                <w:rFonts w:hAnsi="ＭＳ 明朝"/>
                <w:szCs w:val="22"/>
              </w:rPr>
            </w:pPr>
          </w:p>
        </w:tc>
      </w:tr>
      <w:tr w:rsidR="004B1E26" w:rsidRPr="00D077ED" w14:paraId="7F32A74E" w14:textId="77777777" w:rsidTr="00700AC4">
        <w:trPr>
          <w:trHeight w:val="340"/>
        </w:trPr>
        <w:tc>
          <w:tcPr>
            <w:tcW w:w="2835" w:type="dxa"/>
            <w:vAlign w:val="center"/>
          </w:tcPr>
          <w:p w14:paraId="6516DD1B" w14:textId="77777777" w:rsidR="004B1E26" w:rsidRPr="00D077ED" w:rsidRDefault="004B1E26" w:rsidP="008406F7">
            <w:pPr>
              <w:rPr>
                <w:rFonts w:hAnsi="ＭＳ 明朝"/>
                <w:szCs w:val="22"/>
              </w:rPr>
            </w:pPr>
            <w:r w:rsidRPr="00D077ED">
              <w:rPr>
                <w:rFonts w:hAnsi="ＭＳ 明朝" w:hint="eastAsia"/>
                <w:szCs w:val="22"/>
              </w:rPr>
              <w:t>操業開始</w:t>
            </w:r>
            <w:r w:rsidR="00700AC4" w:rsidRPr="00D077ED">
              <w:rPr>
                <w:rFonts w:hAnsi="ＭＳ 明朝" w:hint="eastAsia"/>
                <w:szCs w:val="22"/>
              </w:rPr>
              <w:t>（事業認定申請日から１年以内であること）</w:t>
            </w:r>
          </w:p>
        </w:tc>
        <w:tc>
          <w:tcPr>
            <w:tcW w:w="2551" w:type="dxa"/>
            <w:vAlign w:val="center"/>
          </w:tcPr>
          <w:p w14:paraId="392D5397" w14:textId="77777777" w:rsidR="004B1E26" w:rsidRPr="00D077ED" w:rsidRDefault="006C5492" w:rsidP="008406F7">
            <w:pPr>
              <w:rPr>
                <w:szCs w:val="22"/>
              </w:rPr>
            </w:pPr>
            <w:r w:rsidRPr="00D077ED">
              <w:rPr>
                <w:rFonts w:hAnsi="ＭＳ 明朝" w:hint="eastAsia"/>
                <w:szCs w:val="22"/>
              </w:rPr>
              <w:t>令和</w:t>
            </w:r>
            <w:r w:rsidR="004B1E26" w:rsidRPr="00D077ED">
              <w:rPr>
                <w:rFonts w:hAnsi="ＭＳ 明朝" w:hint="eastAsia"/>
                <w:szCs w:val="22"/>
              </w:rPr>
              <w:t xml:space="preserve">　　年　　月</w:t>
            </w:r>
            <w:r w:rsidR="00700AC4" w:rsidRPr="00D077ED">
              <w:rPr>
                <w:rFonts w:hAnsi="ＭＳ 明朝" w:hint="eastAsia"/>
                <w:szCs w:val="22"/>
              </w:rPr>
              <w:t xml:space="preserve">　　日</w:t>
            </w:r>
          </w:p>
        </w:tc>
        <w:tc>
          <w:tcPr>
            <w:tcW w:w="3544" w:type="dxa"/>
            <w:vAlign w:val="center"/>
          </w:tcPr>
          <w:p w14:paraId="1AEC8839" w14:textId="77777777" w:rsidR="004B1E26" w:rsidRPr="00D077ED" w:rsidRDefault="004B1E26" w:rsidP="008406F7">
            <w:pPr>
              <w:rPr>
                <w:rFonts w:hAnsi="ＭＳ 明朝"/>
                <w:szCs w:val="22"/>
              </w:rPr>
            </w:pPr>
          </w:p>
        </w:tc>
      </w:tr>
      <w:tr w:rsidR="004B1E26" w:rsidRPr="00D077ED" w14:paraId="709DEC7E" w14:textId="77777777" w:rsidTr="00700AC4">
        <w:trPr>
          <w:trHeight w:val="340"/>
        </w:trPr>
        <w:tc>
          <w:tcPr>
            <w:tcW w:w="2835" w:type="dxa"/>
            <w:vAlign w:val="center"/>
          </w:tcPr>
          <w:p w14:paraId="554948CE" w14:textId="77777777" w:rsidR="004B1E26" w:rsidRPr="00D077ED" w:rsidRDefault="004B1E26" w:rsidP="008406F7">
            <w:pPr>
              <w:rPr>
                <w:rFonts w:hAnsi="ＭＳ 明朝"/>
                <w:szCs w:val="22"/>
              </w:rPr>
            </w:pPr>
            <w:r w:rsidRPr="00D077ED">
              <w:rPr>
                <w:rFonts w:hAnsi="ＭＳ 明朝" w:hint="eastAsia"/>
                <w:szCs w:val="22"/>
              </w:rPr>
              <w:t>事業完了</w:t>
            </w:r>
            <w:r w:rsidR="007A7EBA" w:rsidRPr="00D077ED">
              <w:rPr>
                <w:rFonts w:hAnsi="ＭＳ 明朝" w:hint="eastAsia"/>
                <w:szCs w:val="22"/>
              </w:rPr>
              <w:t>（雇用までが完了する時期</w:t>
            </w:r>
            <w:r w:rsidR="00700AC4" w:rsidRPr="00D077ED">
              <w:rPr>
                <w:rFonts w:hAnsi="ＭＳ 明朝" w:hint="eastAsia"/>
                <w:szCs w:val="22"/>
              </w:rPr>
              <w:t>。操業から１年以内であること</w:t>
            </w:r>
            <w:r w:rsidR="007A7EBA" w:rsidRPr="00D077ED">
              <w:rPr>
                <w:rFonts w:hAnsi="ＭＳ 明朝" w:hint="eastAsia"/>
                <w:szCs w:val="22"/>
              </w:rPr>
              <w:t>）</w:t>
            </w:r>
          </w:p>
        </w:tc>
        <w:tc>
          <w:tcPr>
            <w:tcW w:w="2551" w:type="dxa"/>
            <w:vAlign w:val="center"/>
          </w:tcPr>
          <w:p w14:paraId="777AEF35" w14:textId="77777777" w:rsidR="004B1E26" w:rsidRPr="00D077ED" w:rsidRDefault="006C5492" w:rsidP="008406F7">
            <w:pPr>
              <w:rPr>
                <w:rFonts w:hAnsi="ＭＳ 明朝"/>
                <w:szCs w:val="22"/>
              </w:rPr>
            </w:pPr>
            <w:r w:rsidRPr="00D077ED">
              <w:rPr>
                <w:rFonts w:hAnsi="ＭＳ 明朝" w:hint="eastAsia"/>
                <w:szCs w:val="22"/>
              </w:rPr>
              <w:t>令和</w:t>
            </w:r>
            <w:r w:rsidR="004B1E26" w:rsidRPr="00D077ED">
              <w:rPr>
                <w:rFonts w:hAnsi="ＭＳ 明朝" w:hint="eastAsia"/>
                <w:szCs w:val="22"/>
              </w:rPr>
              <w:t xml:space="preserve">　　年　　月</w:t>
            </w:r>
            <w:r w:rsidR="00700AC4" w:rsidRPr="00D077ED">
              <w:rPr>
                <w:rFonts w:hAnsi="ＭＳ 明朝" w:hint="eastAsia"/>
                <w:szCs w:val="22"/>
              </w:rPr>
              <w:t xml:space="preserve">　　日</w:t>
            </w:r>
          </w:p>
        </w:tc>
        <w:tc>
          <w:tcPr>
            <w:tcW w:w="3544" w:type="dxa"/>
            <w:vAlign w:val="center"/>
          </w:tcPr>
          <w:p w14:paraId="4237C56E" w14:textId="77777777" w:rsidR="004B1E26" w:rsidRPr="00D077ED" w:rsidRDefault="004B1E26" w:rsidP="008406F7">
            <w:pPr>
              <w:rPr>
                <w:rFonts w:hAnsi="ＭＳ 明朝"/>
                <w:szCs w:val="22"/>
              </w:rPr>
            </w:pPr>
          </w:p>
        </w:tc>
      </w:tr>
    </w:tbl>
    <w:p w14:paraId="75868E50" w14:textId="77777777" w:rsidR="00696057" w:rsidRPr="00D077ED" w:rsidRDefault="00696057" w:rsidP="0032508F">
      <w:pPr>
        <w:snapToGrid w:val="0"/>
        <w:spacing w:line="360" w:lineRule="auto"/>
        <w:jc w:val="left"/>
        <w:rPr>
          <w:rFonts w:hAnsi="ＭＳ 明朝"/>
          <w:spacing w:val="11"/>
          <w:sz w:val="22"/>
          <w:szCs w:val="22"/>
        </w:rPr>
      </w:pPr>
    </w:p>
    <w:p w14:paraId="460E8CAC" w14:textId="77777777" w:rsidR="00FC5126" w:rsidRPr="00D077ED" w:rsidRDefault="00696057" w:rsidP="007A7EBA">
      <w:pPr>
        <w:snapToGrid w:val="0"/>
        <w:spacing w:line="360" w:lineRule="auto"/>
        <w:jc w:val="left"/>
        <w:rPr>
          <w:rFonts w:hAnsi="ＭＳ 明朝"/>
          <w:spacing w:val="11"/>
          <w:sz w:val="22"/>
          <w:szCs w:val="22"/>
        </w:rPr>
      </w:pPr>
      <w:r w:rsidRPr="00D077ED">
        <w:rPr>
          <w:rFonts w:hAnsi="ＭＳ 明朝" w:hint="eastAsia"/>
          <w:spacing w:val="11"/>
          <w:sz w:val="22"/>
          <w:szCs w:val="22"/>
        </w:rPr>
        <w:t xml:space="preserve">(2) </w:t>
      </w:r>
      <w:bookmarkStart w:id="5" w:name="_Hlk160372174"/>
      <w:r w:rsidR="00AA4424" w:rsidRPr="00D077ED">
        <w:rPr>
          <w:rFonts w:hAnsi="ＭＳ 明朝" w:hint="eastAsia"/>
          <w:spacing w:val="11"/>
          <w:sz w:val="22"/>
          <w:szCs w:val="22"/>
        </w:rPr>
        <w:t>県内へ</w:t>
      </w:r>
      <w:r w:rsidR="00850B28" w:rsidRPr="00D077ED">
        <w:rPr>
          <w:rFonts w:hAnsi="ＭＳ 明朝" w:hint="eastAsia"/>
          <w:spacing w:val="11"/>
          <w:sz w:val="22"/>
          <w:szCs w:val="22"/>
        </w:rPr>
        <w:t>移転する</w:t>
      </w:r>
      <w:r w:rsidR="00FC5126" w:rsidRPr="00D077ED">
        <w:rPr>
          <w:rFonts w:hAnsi="ＭＳ 明朝" w:hint="eastAsia"/>
          <w:spacing w:val="11"/>
          <w:sz w:val="22"/>
          <w:szCs w:val="22"/>
        </w:rPr>
        <w:t>本社等で行う業務</w:t>
      </w:r>
      <w:bookmarkEnd w:id="5"/>
    </w:p>
    <w:p w14:paraId="373774D5" w14:textId="77777777" w:rsidR="004B1E26" w:rsidRPr="00D077ED" w:rsidRDefault="007A7EBA" w:rsidP="007A7EBA">
      <w:pPr>
        <w:pStyle w:val="ab"/>
        <w:ind w:left="0" w:firstLineChars="100" w:firstLine="220"/>
        <w:rPr>
          <w:rFonts w:ascii="ＭＳ 明朝" w:hAnsi="ＭＳ 明朝"/>
          <w:sz w:val="22"/>
          <w:szCs w:val="22"/>
        </w:rPr>
      </w:pPr>
      <w:r w:rsidRPr="00D077ED">
        <w:rPr>
          <w:rFonts w:ascii="ＭＳ 明朝" w:hAnsi="ＭＳ 明朝" w:hint="eastAsia"/>
          <w:sz w:val="22"/>
          <w:szCs w:val="22"/>
        </w:rPr>
        <w:t xml:space="preserve">①　</w:t>
      </w:r>
      <w:r w:rsidR="00BE0CBB" w:rsidRPr="00D077ED">
        <w:rPr>
          <w:rFonts w:ascii="ＭＳ 明朝" w:hAnsi="ＭＳ 明朝" w:hint="eastAsia"/>
          <w:sz w:val="22"/>
          <w:szCs w:val="22"/>
        </w:rPr>
        <w:t>県外の</w:t>
      </w:r>
      <w:bookmarkStart w:id="6" w:name="_Hlk160372208"/>
      <w:r w:rsidR="00BE0CBB" w:rsidRPr="00D077ED">
        <w:rPr>
          <w:rFonts w:ascii="ＭＳ 明朝" w:hAnsi="ＭＳ 明朝" w:hint="eastAsia"/>
          <w:sz w:val="22"/>
          <w:szCs w:val="22"/>
        </w:rPr>
        <w:t>事業所から県内</w:t>
      </w:r>
      <w:r w:rsidR="00883822" w:rsidRPr="00D077ED">
        <w:rPr>
          <w:rFonts w:ascii="ＭＳ 明朝" w:hAnsi="ＭＳ 明朝" w:hint="eastAsia"/>
          <w:sz w:val="22"/>
          <w:szCs w:val="22"/>
        </w:rPr>
        <w:t>本社等</w:t>
      </w:r>
      <w:r w:rsidR="00BE0CBB" w:rsidRPr="00D077ED">
        <w:rPr>
          <w:rFonts w:ascii="ＭＳ 明朝" w:hAnsi="ＭＳ 明朝" w:hint="eastAsia"/>
          <w:sz w:val="22"/>
          <w:szCs w:val="22"/>
        </w:rPr>
        <w:t>へ</w:t>
      </w:r>
      <w:r w:rsidR="004B1E26" w:rsidRPr="00D077ED">
        <w:rPr>
          <w:rFonts w:ascii="ＭＳ 明朝" w:hAnsi="ＭＳ 明朝" w:hint="eastAsia"/>
          <w:sz w:val="22"/>
          <w:szCs w:val="22"/>
        </w:rPr>
        <w:t>移転する業務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410"/>
        <w:gridCol w:w="3969"/>
      </w:tblGrid>
      <w:tr w:rsidR="004B1E26" w:rsidRPr="00D077ED" w14:paraId="6CB2128F" w14:textId="77777777" w:rsidTr="007A7EBA">
        <w:trPr>
          <w:trHeight w:val="340"/>
        </w:trPr>
        <w:tc>
          <w:tcPr>
            <w:tcW w:w="2551" w:type="dxa"/>
            <w:vAlign w:val="center"/>
          </w:tcPr>
          <w:p w14:paraId="6589DAC1" w14:textId="77777777" w:rsidR="004B1E26" w:rsidRPr="00D077ED" w:rsidRDefault="004B1E26" w:rsidP="008406F7">
            <w:pPr>
              <w:jc w:val="center"/>
              <w:rPr>
                <w:rFonts w:hAnsi="ＭＳ 明朝"/>
                <w:szCs w:val="22"/>
              </w:rPr>
            </w:pPr>
            <w:r w:rsidRPr="00D077ED">
              <w:rPr>
                <w:rFonts w:hAnsi="ＭＳ 明朝" w:hint="eastAsia"/>
                <w:szCs w:val="22"/>
              </w:rPr>
              <w:t>移転する業務部門</w:t>
            </w:r>
          </w:p>
        </w:tc>
        <w:tc>
          <w:tcPr>
            <w:tcW w:w="2410" w:type="dxa"/>
            <w:vAlign w:val="center"/>
          </w:tcPr>
          <w:p w14:paraId="749A13F9" w14:textId="77777777" w:rsidR="004B1E26" w:rsidRPr="00D077ED" w:rsidRDefault="004B1E26" w:rsidP="008406F7">
            <w:pPr>
              <w:jc w:val="center"/>
              <w:rPr>
                <w:rFonts w:hAnsi="ＭＳ 明朝"/>
                <w:szCs w:val="22"/>
              </w:rPr>
            </w:pPr>
            <w:r w:rsidRPr="00D077ED">
              <w:rPr>
                <w:rFonts w:hAnsi="ＭＳ 明朝" w:hint="eastAsia"/>
                <w:szCs w:val="22"/>
              </w:rPr>
              <w:t>事業所</w:t>
            </w:r>
          </w:p>
        </w:tc>
        <w:tc>
          <w:tcPr>
            <w:tcW w:w="3969" w:type="dxa"/>
            <w:vAlign w:val="center"/>
          </w:tcPr>
          <w:p w14:paraId="55FD2CF2" w14:textId="77777777" w:rsidR="004B1E26" w:rsidRPr="00D077ED" w:rsidRDefault="004B1E26" w:rsidP="008406F7">
            <w:pPr>
              <w:jc w:val="center"/>
              <w:rPr>
                <w:rFonts w:hAnsi="ＭＳ 明朝"/>
                <w:szCs w:val="22"/>
              </w:rPr>
            </w:pPr>
            <w:r w:rsidRPr="00D077ED">
              <w:rPr>
                <w:rFonts w:hAnsi="ＭＳ 明朝" w:hint="eastAsia"/>
                <w:szCs w:val="22"/>
              </w:rPr>
              <w:t>備考</w:t>
            </w:r>
          </w:p>
        </w:tc>
      </w:tr>
      <w:tr w:rsidR="004B1E26" w:rsidRPr="00D077ED" w14:paraId="2B951212" w14:textId="77777777" w:rsidTr="007A7EBA">
        <w:tc>
          <w:tcPr>
            <w:tcW w:w="2551" w:type="dxa"/>
            <w:vAlign w:val="center"/>
          </w:tcPr>
          <w:p w14:paraId="067EDF34" w14:textId="77777777" w:rsidR="004B1E26" w:rsidRPr="00D077ED" w:rsidRDefault="004B1E26" w:rsidP="008406F7">
            <w:pPr>
              <w:rPr>
                <w:rFonts w:hAnsi="ＭＳ 明朝"/>
                <w:szCs w:val="22"/>
              </w:rPr>
            </w:pPr>
          </w:p>
        </w:tc>
        <w:tc>
          <w:tcPr>
            <w:tcW w:w="2410" w:type="dxa"/>
            <w:vAlign w:val="center"/>
          </w:tcPr>
          <w:p w14:paraId="4C458D0E" w14:textId="77777777" w:rsidR="004B1E26" w:rsidRPr="00D077ED" w:rsidRDefault="004B1E26" w:rsidP="008406F7">
            <w:pPr>
              <w:rPr>
                <w:rFonts w:hAnsi="ＭＳ 明朝"/>
                <w:szCs w:val="22"/>
              </w:rPr>
            </w:pPr>
          </w:p>
        </w:tc>
        <w:tc>
          <w:tcPr>
            <w:tcW w:w="3969" w:type="dxa"/>
          </w:tcPr>
          <w:p w14:paraId="234130A6" w14:textId="77777777" w:rsidR="004B1E26" w:rsidRPr="00D077ED" w:rsidRDefault="004B1E26" w:rsidP="008406F7">
            <w:pPr>
              <w:rPr>
                <w:rFonts w:hAnsi="ＭＳ 明朝"/>
                <w:szCs w:val="22"/>
              </w:rPr>
            </w:pPr>
          </w:p>
          <w:p w14:paraId="16F40CA0" w14:textId="77777777" w:rsidR="004B1E26" w:rsidRPr="00D077ED" w:rsidRDefault="004B1E26" w:rsidP="008406F7">
            <w:pPr>
              <w:rPr>
                <w:rFonts w:hAnsi="ＭＳ 明朝"/>
                <w:szCs w:val="22"/>
              </w:rPr>
            </w:pPr>
            <w:r w:rsidRPr="00D077ED">
              <w:rPr>
                <w:rFonts w:hAnsi="ＭＳ 明朝" w:hint="eastAsia"/>
                <w:szCs w:val="22"/>
              </w:rPr>
              <w:t>住所：</w:t>
            </w:r>
          </w:p>
        </w:tc>
      </w:tr>
      <w:tr w:rsidR="001A0270" w:rsidRPr="00D077ED" w14:paraId="3F3558E0" w14:textId="77777777" w:rsidTr="001A0270">
        <w:tc>
          <w:tcPr>
            <w:tcW w:w="2551" w:type="dxa"/>
            <w:tcBorders>
              <w:top w:val="single" w:sz="4" w:space="0" w:color="auto"/>
              <w:left w:val="single" w:sz="4" w:space="0" w:color="auto"/>
              <w:bottom w:val="single" w:sz="4" w:space="0" w:color="auto"/>
              <w:right w:val="single" w:sz="4" w:space="0" w:color="auto"/>
            </w:tcBorders>
            <w:vAlign w:val="center"/>
          </w:tcPr>
          <w:p w14:paraId="10E2FC02" w14:textId="77777777" w:rsidR="001A0270" w:rsidRPr="00D077ED" w:rsidRDefault="001A0270" w:rsidP="008133C0">
            <w:pPr>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EEA866E" w14:textId="77777777" w:rsidR="001A0270" w:rsidRPr="00D077ED" w:rsidRDefault="001A0270" w:rsidP="008133C0">
            <w:pPr>
              <w:rPr>
                <w:rFonts w:hAnsi="ＭＳ 明朝"/>
                <w:szCs w:val="22"/>
              </w:rPr>
            </w:pPr>
          </w:p>
        </w:tc>
        <w:tc>
          <w:tcPr>
            <w:tcW w:w="3969" w:type="dxa"/>
            <w:tcBorders>
              <w:top w:val="single" w:sz="4" w:space="0" w:color="auto"/>
              <w:left w:val="single" w:sz="4" w:space="0" w:color="auto"/>
              <w:bottom w:val="single" w:sz="4" w:space="0" w:color="auto"/>
              <w:right w:val="single" w:sz="4" w:space="0" w:color="auto"/>
            </w:tcBorders>
          </w:tcPr>
          <w:p w14:paraId="36342286" w14:textId="77777777" w:rsidR="001A0270" w:rsidRPr="00D077ED" w:rsidRDefault="001A0270" w:rsidP="008133C0">
            <w:pPr>
              <w:rPr>
                <w:rFonts w:hAnsi="ＭＳ 明朝"/>
                <w:szCs w:val="22"/>
              </w:rPr>
            </w:pPr>
          </w:p>
          <w:p w14:paraId="091D2C33" w14:textId="77777777" w:rsidR="001A0270" w:rsidRPr="00D077ED" w:rsidRDefault="001A0270" w:rsidP="008133C0">
            <w:pPr>
              <w:rPr>
                <w:rFonts w:hAnsi="ＭＳ 明朝"/>
                <w:szCs w:val="22"/>
              </w:rPr>
            </w:pPr>
            <w:r w:rsidRPr="00D077ED">
              <w:rPr>
                <w:rFonts w:hAnsi="ＭＳ 明朝" w:hint="eastAsia"/>
                <w:szCs w:val="22"/>
              </w:rPr>
              <w:t>住所：</w:t>
            </w:r>
          </w:p>
        </w:tc>
      </w:tr>
      <w:tr w:rsidR="004B1E26" w:rsidRPr="00D077ED" w14:paraId="239D46A2" w14:textId="77777777" w:rsidTr="007A7EBA">
        <w:tc>
          <w:tcPr>
            <w:tcW w:w="2551" w:type="dxa"/>
            <w:vAlign w:val="center"/>
          </w:tcPr>
          <w:p w14:paraId="7C9F53A0" w14:textId="77777777" w:rsidR="004B1E26" w:rsidRPr="00D077ED" w:rsidRDefault="004B1E26" w:rsidP="008406F7">
            <w:pPr>
              <w:rPr>
                <w:rFonts w:hAnsi="ＭＳ 明朝"/>
                <w:szCs w:val="22"/>
              </w:rPr>
            </w:pPr>
          </w:p>
        </w:tc>
        <w:tc>
          <w:tcPr>
            <w:tcW w:w="2410" w:type="dxa"/>
            <w:vAlign w:val="center"/>
          </w:tcPr>
          <w:p w14:paraId="0758218E" w14:textId="77777777" w:rsidR="004B1E26" w:rsidRPr="00D077ED" w:rsidRDefault="004B1E26" w:rsidP="008406F7">
            <w:pPr>
              <w:rPr>
                <w:rFonts w:hAnsi="ＭＳ 明朝"/>
                <w:szCs w:val="22"/>
              </w:rPr>
            </w:pPr>
          </w:p>
        </w:tc>
        <w:tc>
          <w:tcPr>
            <w:tcW w:w="3969" w:type="dxa"/>
          </w:tcPr>
          <w:p w14:paraId="5B0C04F3" w14:textId="77777777" w:rsidR="004B1E26" w:rsidRPr="00D077ED" w:rsidRDefault="004B1E26" w:rsidP="008406F7">
            <w:pPr>
              <w:rPr>
                <w:rFonts w:hAnsi="ＭＳ 明朝"/>
                <w:szCs w:val="22"/>
              </w:rPr>
            </w:pPr>
          </w:p>
          <w:p w14:paraId="7726B93D" w14:textId="77777777" w:rsidR="004B1E26" w:rsidRPr="00D077ED" w:rsidRDefault="004B1E26" w:rsidP="008406F7">
            <w:pPr>
              <w:rPr>
                <w:rFonts w:hAnsi="ＭＳ 明朝"/>
                <w:szCs w:val="22"/>
              </w:rPr>
            </w:pPr>
            <w:r w:rsidRPr="00D077ED">
              <w:rPr>
                <w:rFonts w:hAnsi="ＭＳ 明朝" w:hint="eastAsia"/>
                <w:szCs w:val="22"/>
              </w:rPr>
              <w:t>住所：</w:t>
            </w:r>
          </w:p>
        </w:tc>
      </w:tr>
    </w:tbl>
    <w:p w14:paraId="63AB76DD" w14:textId="3EBD68D3" w:rsidR="004B1E26" w:rsidRPr="00D077ED" w:rsidRDefault="004B1E26" w:rsidP="00700AC4">
      <w:pPr>
        <w:ind w:leftChars="100" w:left="410" w:hangingChars="100" w:hanging="200"/>
        <w:rPr>
          <w:rFonts w:hAnsi="ＭＳ 明朝"/>
          <w:sz w:val="20"/>
          <w:szCs w:val="22"/>
        </w:rPr>
      </w:pPr>
      <w:bookmarkStart w:id="7" w:name="_Hlk60170169"/>
      <w:bookmarkEnd w:id="6"/>
      <w:r w:rsidRPr="00D077ED">
        <w:rPr>
          <w:rFonts w:hAnsi="ＭＳ 明朝" w:hint="eastAsia"/>
          <w:sz w:val="20"/>
          <w:szCs w:val="22"/>
        </w:rPr>
        <w:t>※</w:t>
      </w:r>
      <w:r w:rsidR="007A7EBA" w:rsidRPr="00D077ED">
        <w:rPr>
          <w:rFonts w:hAnsi="ＭＳ 明朝" w:hint="eastAsia"/>
          <w:sz w:val="20"/>
          <w:szCs w:val="22"/>
        </w:rPr>
        <w:t>「</w:t>
      </w:r>
      <w:r w:rsidRPr="00D077ED">
        <w:rPr>
          <w:rFonts w:hAnsi="ＭＳ 明朝" w:hint="eastAsia"/>
          <w:sz w:val="20"/>
          <w:szCs w:val="22"/>
        </w:rPr>
        <w:t>移転する業務部門</w:t>
      </w:r>
      <w:r w:rsidR="007A7EBA" w:rsidRPr="00D077ED">
        <w:rPr>
          <w:rFonts w:hAnsi="ＭＳ 明朝" w:hint="eastAsia"/>
          <w:sz w:val="20"/>
          <w:szCs w:val="22"/>
        </w:rPr>
        <w:t>」欄に</w:t>
      </w:r>
      <w:r w:rsidRPr="00D077ED">
        <w:rPr>
          <w:rFonts w:hAnsi="ＭＳ 明朝" w:hint="eastAsia"/>
          <w:sz w:val="20"/>
          <w:szCs w:val="22"/>
        </w:rPr>
        <w:t>は、</w:t>
      </w:r>
      <w:ins w:id="8" w:author="柳澤　耕輔" w:date="2024-03-03T15:22:00Z">
        <w:r w:rsidR="000A4A53">
          <w:rPr>
            <w:rFonts w:hAnsi="ＭＳ 明朝" w:hint="eastAsia"/>
            <w:sz w:val="20"/>
            <w:szCs w:val="22"/>
          </w:rPr>
          <w:t>地域再生法第５条第４項第５号に規定する特定業務施設に該当する</w:t>
        </w:r>
      </w:ins>
      <w:ins w:id="9" w:author="柳澤　耕輔" w:date="2024-03-03T15:26:00Z">
        <w:r w:rsidR="000A4A53">
          <w:rPr>
            <w:rFonts w:hAnsi="ＭＳ 明朝" w:hint="eastAsia"/>
            <w:sz w:val="20"/>
            <w:szCs w:val="22"/>
          </w:rPr>
          <w:t>事務所の</w:t>
        </w:r>
      </w:ins>
      <w:del w:id="10" w:author="柳澤　耕輔" w:date="2024-03-03T15:38:00Z">
        <w:r w:rsidRPr="00D077ED" w:rsidDel="008A4C8C">
          <w:rPr>
            <w:rFonts w:hAnsi="ＭＳ 明朝" w:hint="eastAsia"/>
            <w:sz w:val="20"/>
            <w:szCs w:val="22"/>
          </w:rPr>
          <w:delText>調査・企画部門、情報処理部門、研究開発部門、国際事業部門、その他管理</w:delText>
        </w:r>
      </w:del>
      <w:r w:rsidRPr="00D077ED">
        <w:rPr>
          <w:rFonts w:hAnsi="ＭＳ 明朝" w:hint="eastAsia"/>
          <w:sz w:val="20"/>
          <w:szCs w:val="22"/>
        </w:rPr>
        <w:t>業務部門、研究所、研修所の別を記載すること。</w:t>
      </w:r>
    </w:p>
    <w:p w14:paraId="43FBD719" w14:textId="77777777" w:rsidR="004B1E26" w:rsidRPr="00D077ED" w:rsidRDefault="004B1E26" w:rsidP="00700AC4">
      <w:pPr>
        <w:ind w:leftChars="100" w:left="210"/>
        <w:rPr>
          <w:rFonts w:hAnsi="ＭＳ 明朝"/>
          <w:sz w:val="20"/>
          <w:szCs w:val="22"/>
        </w:rPr>
      </w:pPr>
      <w:r w:rsidRPr="00D077ED">
        <w:rPr>
          <w:rFonts w:hAnsi="ＭＳ 明朝" w:hint="eastAsia"/>
          <w:sz w:val="20"/>
          <w:szCs w:val="22"/>
        </w:rPr>
        <w:t>※</w:t>
      </w:r>
      <w:r w:rsidR="007A7EBA" w:rsidRPr="00D077ED">
        <w:rPr>
          <w:rFonts w:hAnsi="ＭＳ 明朝" w:hint="eastAsia"/>
          <w:sz w:val="20"/>
          <w:szCs w:val="22"/>
        </w:rPr>
        <w:t>「</w:t>
      </w:r>
      <w:r w:rsidRPr="00D077ED">
        <w:rPr>
          <w:rFonts w:hAnsi="ＭＳ 明朝" w:hint="eastAsia"/>
          <w:sz w:val="20"/>
          <w:szCs w:val="22"/>
        </w:rPr>
        <w:t>事業所</w:t>
      </w:r>
      <w:r w:rsidR="007A7EBA" w:rsidRPr="00D077ED">
        <w:rPr>
          <w:rFonts w:hAnsi="ＭＳ 明朝" w:hint="eastAsia"/>
          <w:sz w:val="20"/>
          <w:szCs w:val="22"/>
        </w:rPr>
        <w:t>」欄に</w:t>
      </w:r>
      <w:r w:rsidRPr="00D077ED">
        <w:rPr>
          <w:rFonts w:hAnsi="ＭＳ 明朝" w:hint="eastAsia"/>
          <w:sz w:val="20"/>
          <w:szCs w:val="22"/>
        </w:rPr>
        <w:t>は、移転する業務部門が申請時点に所在している</w:t>
      </w:r>
      <w:r w:rsidR="00BE0CBB" w:rsidRPr="00D077ED">
        <w:rPr>
          <w:rFonts w:hAnsi="ＭＳ 明朝" w:hint="eastAsia"/>
          <w:sz w:val="20"/>
          <w:szCs w:val="22"/>
        </w:rPr>
        <w:t>県外の</w:t>
      </w:r>
      <w:r w:rsidRPr="00D077ED">
        <w:rPr>
          <w:rFonts w:hAnsi="ＭＳ 明朝" w:hint="eastAsia"/>
          <w:sz w:val="20"/>
          <w:szCs w:val="22"/>
        </w:rPr>
        <w:t>事業所名称を記載すること。</w:t>
      </w:r>
    </w:p>
    <w:p w14:paraId="2F77B99E" w14:textId="77777777" w:rsidR="007A7EBA" w:rsidRPr="00D077ED" w:rsidRDefault="007A7EBA" w:rsidP="00797342">
      <w:pPr>
        <w:ind w:leftChars="100" w:left="410" w:hangingChars="100" w:hanging="200"/>
        <w:rPr>
          <w:rFonts w:hAnsi="ＭＳ 明朝"/>
          <w:sz w:val="20"/>
          <w:szCs w:val="22"/>
        </w:rPr>
      </w:pPr>
      <w:r w:rsidRPr="00D077ED">
        <w:rPr>
          <w:rFonts w:hAnsi="ＭＳ 明朝" w:hint="eastAsia"/>
          <w:sz w:val="20"/>
          <w:szCs w:val="22"/>
        </w:rPr>
        <w:t>※「備考」欄には、当該業務部門の具体的な業務内容</w:t>
      </w:r>
      <w:r w:rsidR="00BE0CBB" w:rsidRPr="00D077ED">
        <w:rPr>
          <w:rFonts w:hAnsi="ＭＳ 明朝" w:hint="eastAsia"/>
          <w:sz w:val="20"/>
          <w:szCs w:val="22"/>
        </w:rPr>
        <w:t>と当該事業所の住所</w:t>
      </w:r>
      <w:r w:rsidRPr="00D077ED">
        <w:rPr>
          <w:rFonts w:hAnsi="ＭＳ 明朝" w:hint="eastAsia"/>
          <w:sz w:val="20"/>
          <w:szCs w:val="22"/>
        </w:rPr>
        <w:t>を記載する</w:t>
      </w:r>
      <w:r w:rsidR="00797342" w:rsidRPr="00D077ED">
        <w:rPr>
          <w:rFonts w:hAnsi="ＭＳ 明朝" w:hint="eastAsia"/>
          <w:sz w:val="20"/>
          <w:szCs w:val="22"/>
        </w:rPr>
        <w:t>とともにサテライトオフィスとして活用する場合、その旨を記載すること。</w:t>
      </w:r>
    </w:p>
    <w:bookmarkEnd w:id="7"/>
    <w:p w14:paraId="1F18AC94" w14:textId="77777777" w:rsidR="004B1E26" w:rsidRPr="00D077ED" w:rsidRDefault="004B1E26" w:rsidP="004B1E26">
      <w:pPr>
        <w:ind w:left="220" w:hangingChars="100" w:hanging="220"/>
        <w:rPr>
          <w:rFonts w:hAnsi="ＭＳ 明朝"/>
          <w:sz w:val="22"/>
          <w:szCs w:val="22"/>
        </w:rPr>
      </w:pPr>
    </w:p>
    <w:p w14:paraId="10A17CDD" w14:textId="77777777" w:rsidR="004B1E26" w:rsidRPr="00D077ED" w:rsidRDefault="00B35089" w:rsidP="007A7EBA">
      <w:pPr>
        <w:pStyle w:val="ab"/>
        <w:ind w:left="0" w:firstLineChars="100" w:firstLine="220"/>
        <w:rPr>
          <w:rFonts w:ascii="ＭＳ 明朝" w:hAnsi="ＭＳ 明朝"/>
          <w:sz w:val="22"/>
          <w:szCs w:val="22"/>
        </w:rPr>
      </w:pPr>
      <w:r w:rsidRPr="00D077ED">
        <w:rPr>
          <w:rFonts w:ascii="ＭＳ 明朝" w:hAnsi="ＭＳ 明朝"/>
          <w:sz w:val="22"/>
          <w:szCs w:val="22"/>
        </w:rPr>
        <w:br w:type="page"/>
      </w:r>
      <w:r w:rsidR="007A7EBA" w:rsidRPr="00D077ED">
        <w:rPr>
          <w:rFonts w:ascii="ＭＳ 明朝" w:hAnsi="ＭＳ 明朝" w:hint="eastAsia"/>
          <w:sz w:val="22"/>
          <w:szCs w:val="22"/>
        </w:rPr>
        <w:lastRenderedPageBreak/>
        <w:t xml:space="preserve">②　</w:t>
      </w:r>
      <w:r w:rsidR="004B1E26" w:rsidRPr="00D077ED">
        <w:rPr>
          <w:rFonts w:ascii="ＭＳ 明朝" w:hAnsi="ＭＳ 明朝" w:hint="eastAsia"/>
          <w:sz w:val="22"/>
          <w:szCs w:val="22"/>
        </w:rPr>
        <w:t>移転</w:t>
      </w:r>
      <w:r w:rsidR="0044102C" w:rsidRPr="00D077ED">
        <w:rPr>
          <w:rFonts w:ascii="ＭＳ 明朝" w:hAnsi="ＭＳ 明朝" w:hint="eastAsia"/>
          <w:sz w:val="22"/>
          <w:szCs w:val="22"/>
        </w:rPr>
        <w:t>先の県内</w:t>
      </w:r>
      <w:r w:rsidR="004B1E26" w:rsidRPr="00D077ED">
        <w:rPr>
          <w:rFonts w:ascii="ＭＳ 明朝" w:hAnsi="ＭＳ 明朝" w:hint="eastAsia"/>
          <w:sz w:val="22"/>
          <w:szCs w:val="22"/>
        </w:rPr>
        <w:t>本社等で行う業務</w:t>
      </w:r>
      <w:r w:rsidR="00AA4424" w:rsidRPr="00D077ED">
        <w:rPr>
          <w:rFonts w:ascii="ＭＳ 明朝" w:hAnsi="ＭＳ 明朝" w:hint="eastAsia"/>
          <w:sz w:val="22"/>
          <w:szCs w:val="22"/>
        </w:rPr>
        <w:t>の具体的内容</w:t>
      </w:r>
    </w:p>
    <w:p w14:paraId="1E3FEE9F" w14:textId="77777777" w:rsidR="007A7EBA" w:rsidRPr="00D077ED" w:rsidRDefault="007A7EBA" w:rsidP="004B1E26">
      <w:pPr>
        <w:pStyle w:val="ab"/>
        <w:ind w:left="360"/>
        <w:rPr>
          <w:rFonts w:ascii="ＭＳ 明朝" w:hAnsi="ＭＳ 明朝"/>
          <w:sz w:val="22"/>
          <w:szCs w:val="22"/>
        </w:rPr>
      </w:pPr>
    </w:p>
    <w:p w14:paraId="15B2166B" w14:textId="77777777" w:rsidR="007A7EBA" w:rsidRPr="00D077ED" w:rsidRDefault="007A7EBA" w:rsidP="004B1E26">
      <w:pPr>
        <w:pStyle w:val="ab"/>
        <w:ind w:left="360"/>
        <w:rPr>
          <w:rFonts w:ascii="ＭＳ 明朝" w:hAnsi="ＭＳ 明朝"/>
          <w:sz w:val="22"/>
          <w:szCs w:val="22"/>
        </w:rPr>
      </w:pPr>
    </w:p>
    <w:p w14:paraId="6C12B360" w14:textId="77777777" w:rsidR="007A7EBA" w:rsidRPr="00D077ED" w:rsidRDefault="007A7EBA" w:rsidP="004B1E26">
      <w:pPr>
        <w:pStyle w:val="ab"/>
        <w:ind w:left="360"/>
        <w:rPr>
          <w:rFonts w:ascii="ＭＳ 明朝" w:hAnsi="ＭＳ 明朝"/>
          <w:sz w:val="22"/>
          <w:szCs w:val="22"/>
        </w:rPr>
      </w:pPr>
    </w:p>
    <w:p w14:paraId="24786608" w14:textId="77777777" w:rsidR="007A7EBA" w:rsidRPr="00D077ED" w:rsidRDefault="007A7EBA" w:rsidP="004B1E26">
      <w:pPr>
        <w:pStyle w:val="ab"/>
        <w:ind w:left="360"/>
        <w:rPr>
          <w:rFonts w:ascii="ＭＳ 明朝" w:hAnsi="ＭＳ 明朝"/>
          <w:sz w:val="22"/>
          <w:szCs w:val="22"/>
        </w:rPr>
      </w:pPr>
    </w:p>
    <w:p w14:paraId="39EF19FF" w14:textId="77777777" w:rsidR="007A7EBA" w:rsidRPr="00D077ED" w:rsidRDefault="007A7EBA" w:rsidP="004B1E26">
      <w:pPr>
        <w:pStyle w:val="ab"/>
        <w:ind w:left="360"/>
        <w:rPr>
          <w:rFonts w:ascii="ＭＳ 明朝" w:hAnsi="ＭＳ 明朝"/>
          <w:sz w:val="22"/>
          <w:szCs w:val="22"/>
        </w:rPr>
      </w:pPr>
    </w:p>
    <w:p w14:paraId="24C5245B" w14:textId="77777777" w:rsidR="004B1E26" w:rsidRPr="00D077ED" w:rsidRDefault="007A7EBA" w:rsidP="007A7EBA">
      <w:pPr>
        <w:pStyle w:val="ab"/>
        <w:ind w:left="0" w:firstLineChars="100" w:firstLine="220"/>
        <w:rPr>
          <w:rFonts w:ascii="ＭＳ 明朝" w:hAnsi="ＭＳ 明朝"/>
          <w:sz w:val="22"/>
          <w:szCs w:val="22"/>
        </w:rPr>
      </w:pPr>
      <w:r w:rsidRPr="00D077ED">
        <w:rPr>
          <w:rFonts w:ascii="ＭＳ 明朝" w:hAnsi="ＭＳ 明朝" w:hint="eastAsia"/>
          <w:sz w:val="22"/>
          <w:szCs w:val="22"/>
        </w:rPr>
        <w:t xml:space="preserve">③　</w:t>
      </w:r>
      <w:r w:rsidR="004B1E26" w:rsidRPr="00D077ED">
        <w:rPr>
          <w:rFonts w:ascii="ＭＳ 明朝" w:hAnsi="ＭＳ 明朝" w:hint="eastAsia"/>
          <w:sz w:val="22"/>
          <w:szCs w:val="22"/>
        </w:rPr>
        <w:t>組織体制（</w:t>
      </w:r>
      <w:r w:rsidR="0044102C" w:rsidRPr="00D077ED">
        <w:rPr>
          <w:rFonts w:ascii="ＭＳ 明朝" w:hAnsi="ＭＳ 明朝" w:hint="eastAsia"/>
          <w:sz w:val="22"/>
          <w:szCs w:val="22"/>
        </w:rPr>
        <w:t>移転</w:t>
      </w:r>
      <w:r w:rsidR="004B1E26" w:rsidRPr="00D077ED">
        <w:rPr>
          <w:rFonts w:ascii="ＭＳ 明朝" w:hAnsi="ＭＳ 明朝" w:hint="eastAsia"/>
          <w:sz w:val="22"/>
          <w:szCs w:val="22"/>
        </w:rPr>
        <w:t>前・</w:t>
      </w:r>
      <w:r w:rsidR="0044102C" w:rsidRPr="00D077ED">
        <w:rPr>
          <w:rFonts w:ascii="ＭＳ 明朝" w:hAnsi="ＭＳ 明朝" w:hint="eastAsia"/>
          <w:sz w:val="22"/>
          <w:szCs w:val="22"/>
        </w:rPr>
        <w:t>移転</w:t>
      </w:r>
      <w:r w:rsidR="004B1E26" w:rsidRPr="00D077ED">
        <w:rPr>
          <w:rFonts w:ascii="ＭＳ 明朝" w:hAnsi="ＭＳ 明朝" w:hint="eastAsia"/>
          <w:sz w:val="22"/>
          <w:szCs w:val="22"/>
        </w:rPr>
        <w:t>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B1E26" w:rsidRPr="00D077ED" w14:paraId="7A998AF4" w14:textId="77777777" w:rsidTr="004A187E">
        <w:trPr>
          <w:trHeight w:val="835"/>
        </w:trPr>
        <w:tc>
          <w:tcPr>
            <w:tcW w:w="8930" w:type="dxa"/>
          </w:tcPr>
          <w:p w14:paraId="3A106CEF" w14:textId="77777777" w:rsidR="004B1E26" w:rsidRPr="00D077ED" w:rsidRDefault="004B1E26" w:rsidP="008406F7">
            <w:pPr>
              <w:jc w:val="center"/>
              <w:rPr>
                <w:rFonts w:hAnsi="ＭＳ 明朝"/>
                <w:szCs w:val="22"/>
              </w:rPr>
            </w:pPr>
            <w:r w:rsidRPr="00D077ED">
              <w:rPr>
                <w:rFonts w:hAnsi="ＭＳ 明朝" w:hint="eastAsia"/>
                <w:szCs w:val="22"/>
              </w:rPr>
              <w:t>（</w:t>
            </w:r>
            <w:r w:rsidR="00620F99" w:rsidRPr="00D077ED">
              <w:rPr>
                <w:rFonts w:hAnsi="ＭＳ 明朝" w:hint="eastAsia"/>
                <w:szCs w:val="22"/>
              </w:rPr>
              <w:t>移転</w:t>
            </w:r>
            <w:r w:rsidRPr="00D077ED">
              <w:rPr>
                <w:rFonts w:hAnsi="ＭＳ 明朝" w:hint="eastAsia"/>
                <w:szCs w:val="22"/>
              </w:rPr>
              <w:t>前）</w:t>
            </w:r>
          </w:p>
          <w:p w14:paraId="232FD74E" w14:textId="77777777" w:rsidR="004B1E26" w:rsidRPr="00D077ED" w:rsidRDefault="004B1E26" w:rsidP="008406F7">
            <w:pPr>
              <w:rPr>
                <w:rFonts w:hAnsi="ＭＳ 明朝"/>
                <w:szCs w:val="22"/>
              </w:rPr>
            </w:pPr>
          </w:p>
          <w:p w14:paraId="7D6393F0" w14:textId="77777777" w:rsidR="004B1E26" w:rsidRPr="00D077ED" w:rsidRDefault="004B1E26" w:rsidP="008406F7">
            <w:pPr>
              <w:rPr>
                <w:rFonts w:hAnsi="ＭＳ 明朝"/>
                <w:szCs w:val="22"/>
              </w:rPr>
            </w:pPr>
          </w:p>
          <w:p w14:paraId="702F5EC3" w14:textId="77777777" w:rsidR="004B1E26" w:rsidRPr="00D077ED" w:rsidRDefault="004B1E26" w:rsidP="008406F7">
            <w:pPr>
              <w:rPr>
                <w:rFonts w:hAnsi="ＭＳ 明朝"/>
                <w:szCs w:val="22"/>
              </w:rPr>
            </w:pPr>
          </w:p>
          <w:p w14:paraId="6453535A" w14:textId="77777777" w:rsidR="004B1E26" w:rsidRPr="00D077ED" w:rsidRDefault="004B1E26" w:rsidP="008406F7">
            <w:pPr>
              <w:rPr>
                <w:rFonts w:hAnsi="ＭＳ 明朝"/>
                <w:szCs w:val="22"/>
              </w:rPr>
            </w:pPr>
          </w:p>
          <w:p w14:paraId="6BB18EEA" w14:textId="77777777" w:rsidR="00682571" w:rsidRPr="00D077ED" w:rsidRDefault="00682571" w:rsidP="008406F7">
            <w:pPr>
              <w:rPr>
                <w:rFonts w:hAnsi="ＭＳ 明朝"/>
                <w:szCs w:val="22"/>
              </w:rPr>
            </w:pPr>
          </w:p>
          <w:p w14:paraId="15C4A471" w14:textId="77777777" w:rsidR="00166E77" w:rsidRPr="00D077ED" w:rsidRDefault="00166E77" w:rsidP="008406F7">
            <w:pPr>
              <w:rPr>
                <w:rFonts w:hAnsi="ＭＳ 明朝"/>
                <w:szCs w:val="22"/>
              </w:rPr>
            </w:pPr>
          </w:p>
          <w:p w14:paraId="33E5393A" w14:textId="77777777" w:rsidR="00166E77" w:rsidRPr="00D077ED" w:rsidRDefault="00166E77" w:rsidP="008406F7">
            <w:pPr>
              <w:rPr>
                <w:rFonts w:hAnsi="ＭＳ 明朝"/>
                <w:szCs w:val="22"/>
              </w:rPr>
            </w:pPr>
          </w:p>
          <w:p w14:paraId="7BD1260E" w14:textId="77777777" w:rsidR="00166E77" w:rsidRPr="00D077ED" w:rsidRDefault="00166E77" w:rsidP="008406F7">
            <w:pPr>
              <w:rPr>
                <w:rFonts w:hAnsi="ＭＳ 明朝"/>
                <w:szCs w:val="22"/>
              </w:rPr>
            </w:pPr>
          </w:p>
          <w:p w14:paraId="21ADEBF0" w14:textId="77777777" w:rsidR="00166E77" w:rsidRPr="00D077ED" w:rsidRDefault="00166E77" w:rsidP="008406F7">
            <w:pPr>
              <w:rPr>
                <w:rFonts w:hAnsi="ＭＳ 明朝"/>
                <w:szCs w:val="22"/>
              </w:rPr>
            </w:pPr>
          </w:p>
          <w:p w14:paraId="28410B9D" w14:textId="77777777" w:rsidR="00166E77" w:rsidRPr="00D077ED" w:rsidRDefault="00166E77" w:rsidP="008406F7">
            <w:pPr>
              <w:rPr>
                <w:rFonts w:hAnsi="ＭＳ 明朝"/>
                <w:szCs w:val="22"/>
              </w:rPr>
            </w:pPr>
          </w:p>
          <w:p w14:paraId="62674D11" w14:textId="77777777" w:rsidR="001A0270" w:rsidRPr="00D077ED" w:rsidRDefault="001A0270" w:rsidP="008406F7">
            <w:pPr>
              <w:rPr>
                <w:rFonts w:hAnsi="ＭＳ 明朝"/>
                <w:szCs w:val="22"/>
              </w:rPr>
            </w:pPr>
          </w:p>
          <w:p w14:paraId="30046682" w14:textId="77777777" w:rsidR="004B1E26" w:rsidRPr="00D077ED" w:rsidRDefault="004B1E26" w:rsidP="008406F7">
            <w:pPr>
              <w:rPr>
                <w:rFonts w:hAnsi="ＭＳ 明朝"/>
                <w:szCs w:val="22"/>
              </w:rPr>
            </w:pPr>
          </w:p>
          <w:p w14:paraId="33DD6132" w14:textId="77777777" w:rsidR="004B1E26" w:rsidRPr="00D077ED" w:rsidRDefault="004B1E26" w:rsidP="008406F7">
            <w:pPr>
              <w:rPr>
                <w:rFonts w:hAnsi="ＭＳ 明朝"/>
                <w:szCs w:val="22"/>
              </w:rPr>
            </w:pPr>
          </w:p>
          <w:p w14:paraId="4EE67815" w14:textId="77777777" w:rsidR="004B1E26" w:rsidRPr="00D077ED" w:rsidRDefault="004B1E26" w:rsidP="008406F7">
            <w:pPr>
              <w:rPr>
                <w:rFonts w:hAnsi="ＭＳ 明朝"/>
                <w:szCs w:val="22"/>
              </w:rPr>
            </w:pPr>
          </w:p>
        </w:tc>
      </w:tr>
      <w:tr w:rsidR="004B1E26" w:rsidRPr="00D077ED" w14:paraId="40057B08" w14:textId="77777777" w:rsidTr="004A187E">
        <w:trPr>
          <w:trHeight w:val="796"/>
        </w:trPr>
        <w:tc>
          <w:tcPr>
            <w:tcW w:w="8930" w:type="dxa"/>
          </w:tcPr>
          <w:p w14:paraId="6F749DDC" w14:textId="77777777" w:rsidR="004B1E26" w:rsidRPr="00D077ED" w:rsidRDefault="00620F99" w:rsidP="008406F7">
            <w:pPr>
              <w:jc w:val="center"/>
              <w:rPr>
                <w:rFonts w:hAnsi="ＭＳ 明朝"/>
                <w:szCs w:val="22"/>
              </w:rPr>
            </w:pPr>
            <w:r w:rsidRPr="00D077ED">
              <w:rPr>
                <w:rFonts w:hAnsi="ＭＳ 明朝" w:hint="eastAsia"/>
                <w:szCs w:val="22"/>
              </w:rPr>
              <w:t>（移転</w:t>
            </w:r>
            <w:r w:rsidR="004B1E26" w:rsidRPr="00D077ED">
              <w:rPr>
                <w:rFonts w:hAnsi="ＭＳ 明朝" w:hint="eastAsia"/>
                <w:szCs w:val="22"/>
              </w:rPr>
              <w:t>後）</w:t>
            </w:r>
          </w:p>
          <w:p w14:paraId="67D8FE6D" w14:textId="77777777" w:rsidR="004B1E26" w:rsidRPr="00D077ED" w:rsidRDefault="004B1E26" w:rsidP="008406F7">
            <w:pPr>
              <w:rPr>
                <w:rFonts w:hAnsi="ＭＳ 明朝"/>
                <w:szCs w:val="22"/>
              </w:rPr>
            </w:pPr>
          </w:p>
          <w:p w14:paraId="0AA57F08" w14:textId="77777777" w:rsidR="00682571" w:rsidRPr="00D077ED" w:rsidRDefault="00682571" w:rsidP="008406F7">
            <w:pPr>
              <w:rPr>
                <w:rFonts w:hAnsi="ＭＳ 明朝"/>
                <w:szCs w:val="22"/>
              </w:rPr>
            </w:pPr>
          </w:p>
          <w:p w14:paraId="0A070ACF" w14:textId="77777777" w:rsidR="00682571" w:rsidRPr="00D077ED" w:rsidRDefault="00682571" w:rsidP="008406F7">
            <w:pPr>
              <w:rPr>
                <w:rFonts w:hAnsi="ＭＳ 明朝"/>
                <w:szCs w:val="22"/>
              </w:rPr>
            </w:pPr>
          </w:p>
          <w:p w14:paraId="4B3663D1" w14:textId="77777777" w:rsidR="00166E77" w:rsidRPr="00D077ED" w:rsidRDefault="00166E77" w:rsidP="008406F7">
            <w:pPr>
              <w:rPr>
                <w:rFonts w:hAnsi="ＭＳ 明朝"/>
                <w:szCs w:val="22"/>
              </w:rPr>
            </w:pPr>
          </w:p>
          <w:p w14:paraId="00A020BF" w14:textId="77777777" w:rsidR="00166E77" w:rsidRPr="00D077ED" w:rsidRDefault="00166E77" w:rsidP="008406F7">
            <w:pPr>
              <w:rPr>
                <w:rFonts w:hAnsi="ＭＳ 明朝"/>
                <w:szCs w:val="22"/>
              </w:rPr>
            </w:pPr>
          </w:p>
          <w:p w14:paraId="1A14EE5F" w14:textId="77777777" w:rsidR="004B1E26" w:rsidRPr="00D077ED" w:rsidRDefault="004B1E26" w:rsidP="008406F7">
            <w:pPr>
              <w:rPr>
                <w:rFonts w:hAnsi="ＭＳ 明朝"/>
                <w:szCs w:val="22"/>
              </w:rPr>
            </w:pPr>
          </w:p>
          <w:p w14:paraId="300961B8" w14:textId="77777777" w:rsidR="00166E77" w:rsidRPr="00D077ED" w:rsidRDefault="00166E77" w:rsidP="008406F7">
            <w:pPr>
              <w:rPr>
                <w:rFonts w:hAnsi="ＭＳ 明朝"/>
                <w:szCs w:val="22"/>
              </w:rPr>
            </w:pPr>
          </w:p>
          <w:p w14:paraId="72F69F74" w14:textId="77777777" w:rsidR="00166E77" w:rsidRPr="00D077ED" w:rsidRDefault="00166E77" w:rsidP="008406F7">
            <w:pPr>
              <w:rPr>
                <w:rFonts w:hAnsi="ＭＳ 明朝"/>
                <w:szCs w:val="22"/>
              </w:rPr>
            </w:pPr>
          </w:p>
          <w:p w14:paraId="7A5011E5" w14:textId="77777777" w:rsidR="004B1E26" w:rsidRPr="00D077ED" w:rsidRDefault="004B1E26" w:rsidP="008406F7">
            <w:pPr>
              <w:rPr>
                <w:rFonts w:hAnsi="ＭＳ 明朝"/>
                <w:szCs w:val="22"/>
              </w:rPr>
            </w:pPr>
          </w:p>
          <w:p w14:paraId="6CCB843C" w14:textId="77777777" w:rsidR="004B1E26" w:rsidRPr="00D077ED" w:rsidRDefault="004B1E26" w:rsidP="008406F7">
            <w:pPr>
              <w:rPr>
                <w:rFonts w:hAnsi="ＭＳ 明朝"/>
                <w:szCs w:val="22"/>
              </w:rPr>
            </w:pPr>
          </w:p>
          <w:p w14:paraId="569CF05A" w14:textId="77777777" w:rsidR="004B1E26" w:rsidRPr="00D077ED" w:rsidRDefault="004B1E26" w:rsidP="008406F7">
            <w:pPr>
              <w:rPr>
                <w:rFonts w:hAnsi="ＭＳ 明朝"/>
                <w:szCs w:val="22"/>
              </w:rPr>
            </w:pPr>
          </w:p>
          <w:p w14:paraId="5DBD7E97" w14:textId="77777777" w:rsidR="004B1E26" w:rsidRPr="00D077ED" w:rsidRDefault="004B1E26" w:rsidP="008406F7">
            <w:pPr>
              <w:rPr>
                <w:rFonts w:hAnsi="ＭＳ 明朝"/>
                <w:szCs w:val="22"/>
              </w:rPr>
            </w:pPr>
          </w:p>
          <w:p w14:paraId="49AE5526" w14:textId="77777777" w:rsidR="004B1E26" w:rsidRPr="00D077ED" w:rsidRDefault="004B1E26" w:rsidP="008406F7">
            <w:pPr>
              <w:rPr>
                <w:rFonts w:hAnsi="ＭＳ 明朝"/>
                <w:szCs w:val="22"/>
              </w:rPr>
            </w:pPr>
          </w:p>
        </w:tc>
      </w:tr>
    </w:tbl>
    <w:p w14:paraId="2D4DAEC9" w14:textId="77777777" w:rsidR="004B1E26" w:rsidRPr="00D077ED" w:rsidRDefault="004B1E26" w:rsidP="007A7EBA">
      <w:pPr>
        <w:ind w:leftChars="100" w:left="410" w:hangingChars="100" w:hanging="200"/>
        <w:rPr>
          <w:rFonts w:hAnsi="ＭＳ 明朝"/>
          <w:sz w:val="20"/>
          <w:szCs w:val="22"/>
        </w:rPr>
      </w:pPr>
      <w:bookmarkStart w:id="11" w:name="_Hlk60251262"/>
      <w:r w:rsidRPr="00D077ED">
        <w:rPr>
          <w:rFonts w:hAnsi="ＭＳ 明朝" w:hint="eastAsia"/>
          <w:sz w:val="20"/>
          <w:szCs w:val="22"/>
        </w:rPr>
        <w:t>※組織体制図には、全社的な組織を記載するとともに、それぞれの部署の所在が分かるように記載する</w:t>
      </w:r>
      <w:r w:rsidR="00673351" w:rsidRPr="00D077ED">
        <w:rPr>
          <w:rFonts w:hAnsi="ＭＳ 明朝" w:hint="eastAsia"/>
          <w:sz w:val="20"/>
          <w:szCs w:val="22"/>
        </w:rPr>
        <w:t>とともにサテライトオフィスの場合は施設の利用対象となる部署</w:t>
      </w:r>
      <w:r w:rsidR="000E737A" w:rsidRPr="00D077ED">
        <w:rPr>
          <w:rFonts w:hAnsi="ＭＳ 明朝" w:hint="eastAsia"/>
          <w:sz w:val="20"/>
          <w:szCs w:val="22"/>
        </w:rPr>
        <w:t>・担当業務</w:t>
      </w:r>
      <w:r w:rsidR="00673351" w:rsidRPr="00D077ED">
        <w:rPr>
          <w:rFonts w:hAnsi="ＭＳ 明朝" w:hint="eastAsia"/>
          <w:sz w:val="20"/>
          <w:szCs w:val="22"/>
        </w:rPr>
        <w:t>を明記すること。</w:t>
      </w:r>
    </w:p>
    <w:bookmarkEnd w:id="11"/>
    <w:p w14:paraId="1837166F" w14:textId="77777777" w:rsidR="004B1E26" w:rsidRPr="00D077ED" w:rsidRDefault="004B1E26" w:rsidP="007A7EBA">
      <w:pPr>
        <w:snapToGrid w:val="0"/>
        <w:spacing w:line="360" w:lineRule="auto"/>
        <w:ind w:firstLineChars="100" w:firstLine="200"/>
        <w:jc w:val="left"/>
        <w:rPr>
          <w:rFonts w:hAnsi="ＭＳ 明朝"/>
          <w:spacing w:val="11"/>
          <w:sz w:val="22"/>
          <w:szCs w:val="22"/>
        </w:rPr>
      </w:pPr>
      <w:r w:rsidRPr="00D077ED">
        <w:rPr>
          <w:rFonts w:hAnsi="ＭＳ 明朝" w:hint="eastAsia"/>
          <w:sz w:val="20"/>
          <w:szCs w:val="22"/>
        </w:rPr>
        <w:t>※それぞれの部署の</w:t>
      </w:r>
      <w:r w:rsidR="006243F4" w:rsidRPr="00D077ED">
        <w:rPr>
          <w:rFonts w:hAnsi="ＭＳ 明朝" w:hint="eastAsia"/>
          <w:sz w:val="20"/>
          <w:szCs w:val="22"/>
        </w:rPr>
        <w:t>移転</w:t>
      </w:r>
      <w:r w:rsidRPr="00D077ED">
        <w:rPr>
          <w:rFonts w:hAnsi="ＭＳ 明朝" w:hint="eastAsia"/>
          <w:sz w:val="20"/>
          <w:szCs w:val="22"/>
        </w:rPr>
        <w:t>前、</w:t>
      </w:r>
      <w:r w:rsidR="006243F4" w:rsidRPr="00D077ED">
        <w:rPr>
          <w:rFonts w:hAnsi="ＭＳ 明朝" w:hint="eastAsia"/>
          <w:sz w:val="20"/>
          <w:szCs w:val="22"/>
        </w:rPr>
        <w:t>移転</w:t>
      </w:r>
      <w:r w:rsidRPr="00D077ED">
        <w:rPr>
          <w:rFonts w:hAnsi="ＭＳ 明朝" w:hint="eastAsia"/>
          <w:sz w:val="20"/>
          <w:szCs w:val="22"/>
        </w:rPr>
        <w:t>後（予定）の</w:t>
      </w:r>
      <w:r w:rsidR="00883822" w:rsidRPr="00D077ED">
        <w:rPr>
          <w:rFonts w:hAnsi="ＭＳ 明朝" w:hint="eastAsia"/>
          <w:sz w:val="20"/>
          <w:szCs w:val="22"/>
        </w:rPr>
        <w:t>常時雇用者</w:t>
      </w:r>
      <w:r w:rsidRPr="00D077ED">
        <w:rPr>
          <w:rFonts w:hAnsi="ＭＳ 明朝" w:hint="eastAsia"/>
          <w:sz w:val="20"/>
          <w:szCs w:val="22"/>
        </w:rPr>
        <w:t>数を記載すること。</w:t>
      </w:r>
    </w:p>
    <w:p w14:paraId="146469C2" w14:textId="77777777" w:rsidR="00E5330B" w:rsidRPr="00D077ED" w:rsidRDefault="00E5330B" w:rsidP="00620F99">
      <w:pPr>
        <w:snapToGrid w:val="0"/>
        <w:spacing w:line="360" w:lineRule="auto"/>
        <w:jc w:val="left"/>
        <w:rPr>
          <w:rFonts w:hAnsi="ＭＳ 明朝"/>
          <w:spacing w:val="11"/>
          <w:sz w:val="22"/>
          <w:szCs w:val="22"/>
        </w:rPr>
      </w:pPr>
    </w:p>
    <w:p w14:paraId="6B39EB40" w14:textId="77777777" w:rsidR="0032508F" w:rsidRPr="00D077ED" w:rsidRDefault="0032508F" w:rsidP="007A7EBA">
      <w:pPr>
        <w:snapToGrid w:val="0"/>
        <w:spacing w:line="360" w:lineRule="auto"/>
        <w:jc w:val="left"/>
        <w:rPr>
          <w:rFonts w:hAnsi="ＭＳ 明朝"/>
          <w:spacing w:val="11"/>
          <w:sz w:val="22"/>
          <w:szCs w:val="22"/>
        </w:rPr>
      </w:pPr>
      <w:r w:rsidRPr="00D077ED">
        <w:rPr>
          <w:rFonts w:hAnsi="ＭＳ 明朝" w:hint="eastAsia"/>
          <w:spacing w:val="11"/>
          <w:sz w:val="22"/>
          <w:szCs w:val="22"/>
        </w:rPr>
        <w:t xml:space="preserve">２　</w:t>
      </w:r>
      <w:r w:rsidR="0044102C" w:rsidRPr="00D077ED">
        <w:rPr>
          <w:rFonts w:hAnsi="ＭＳ 明朝" w:hint="eastAsia"/>
          <w:spacing w:val="11"/>
          <w:sz w:val="22"/>
          <w:szCs w:val="22"/>
        </w:rPr>
        <w:t>移転先の県内</w:t>
      </w:r>
      <w:r w:rsidR="001A0270" w:rsidRPr="00D077ED">
        <w:rPr>
          <w:rFonts w:hAnsi="ＭＳ 明朝" w:hint="eastAsia"/>
          <w:spacing w:val="11"/>
          <w:sz w:val="22"/>
          <w:szCs w:val="22"/>
        </w:rPr>
        <w:t>本社等における</w:t>
      </w:r>
      <w:r w:rsidRPr="00D077ED">
        <w:rPr>
          <w:rFonts w:hAnsi="ＭＳ 明朝" w:hint="eastAsia"/>
          <w:spacing w:val="11"/>
          <w:sz w:val="22"/>
          <w:szCs w:val="22"/>
        </w:rPr>
        <w:t>雇用</w:t>
      </w:r>
      <w:r w:rsidR="001A0270" w:rsidRPr="00D077ED">
        <w:rPr>
          <w:rFonts w:hAnsi="ＭＳ 明朝" w:hint="eastAsia"/>
          <w:spacing w:val="11"/>
          <w:sz w:val="22"/>
          <w:szCs w:val="22"/>
        </w:rPr>
        <w:t>予定</w:t>
      </w:r>
    </w:p>
    <w:p w14:paraId="2802E3CC" w14:textId="77777777" w:rsidR="0032508F" w:rsidRPr="00D077ED" w:rsidRDefault="0032508F" w:rsidP="00CB4162">
      <w:pPr>
        <w:snapToGrid w:val="0"/>
        <w:jc w:val="left"/>
        <w:rPr>
          <w:rFonts w:hAnsi="ＭＳ 明朝"/>
          <w:spacing w:val="11"/>
          <w:sz w:val="22"/>
          <w:szCs w:val="22"/>
        </w:rPr>
      </w:pPr>
      <w:r w:rsidRPr="00D077ED">
        <w:rPr>
          <w:rFonts w:hAnsi="ＭＳ 明朝" w:hint="eastAsia"/>
          <w:spacing w:val="11"/>
          <w:sz w:val="22"/>
          <w:szCs w:val="22"/>
        </w:rPr>
        <w:t>(1)</w:t>
      </w:r>
      <w:r w:rsidR="001215D8" w:rsidRPr="00D077ED">
        <w:rPr>
          <w:rFonts w:hAnsi="ＭＳ 明朝" w:hint="eastAsia"/>
          <w:spacing w:val="11"/>
          <w:sz w:val="22"/>
          <w:szCs w:val="22"/>
        </w:rPr>
        <w:t xml:space="preserve"> </w:t>
      </w:r>
      <w:r w:rsidR="00850B28" w:rsidRPr="00D077ED">
        <w:rPr>
          <w:rFonts w:hAnsi="ＭＳ 明朝" w:hint="eastAsia"/>
          <w:spacing w:val="11"/>
          <w:sz w:val="22"/>
          <w:szCs w:val="22"/>
        </w:rPr>
        <w:t>移転</w:t>
      </w:r>
      <w:r w:rsidR="006243F4" w:rsidRPr="00D077ED">
        <w:rPr>
          <w:rFonts w:hAnsi="ＭＳ 明朝" w:hint="eastAsia"/>
          <w:spacing w:val="11"/>
          <w:sz w:val="22"/>
          <w:szCs w:val="22"/>
        </w:rPr>
        <w:t>先の県内</w:t>
      </w:r>
      <w:r w:rsidR="00850B28" w:rsidRPr="00D077ED">
        <w:rPr>
          <w:rFonts w:hAnsi="ＭＳ 明朝" w:hint="eastAsia"/>
          <w:spacing w:val="11"/>
          <w:sz w:val="22"/>
          <w:szCs w:val="22"/>
        </w:rPr>
        <w:t>本社等における</w:t>
      </w:r>
      <w:r w:rsidR="005552DA" w:rsidRPr="00D077ED">
        <w:rPr>
          <w:rFonts w:hAnsi="ＭＳ 明朝" w:hint="eastAsia"/>
          <w:spacing w:val="11"/>
          <w:sz w:val="22"/>
          <w:szCs w:val="22"/>
        </w:rPr>
        <w:t>常時</w:t>
      </w:r>
      <w:r w:rsidR="00850B28" w:rsidRPr="00D077ED">
        <w:rPr>
          <w:rFonts w:hAnsi="ＭＳ 明朝" w:hint="eastAsia"/>
          <w:spacing w:val="11"/>
          <w:sz w:val="22"/>
          <w:szCs w:val="22"/>
        </w:rPr>
        <w:t>雇用</w:t>
      </w:r>
      <w:r w:rsidR="006243F4" w:rsidRPr="00D077ED">
        <w:rPr>
          <w:rFonts w:hAnsi="ＭＳ 明朝" w:hint="eastAsia"/>
          <w:spacing w:val="11"/>
          <w:sz w:val="22"/>
          <w:szCs w:val="22"/>
        </w:rPr>
        <w:t>者</w:t>
      </w:r>
      <w:r w:rsidR="00620F99" w:rsidRPr="00D077ED">
        <w:rPr>
          <w:rFonts w:hAnsi="ＭＳ 明朝" w:hint="eastAsia"/>
          <w:spacing w:val="11"/>
          <w:sz w:val="22"/>
          <w:szCs w:val="22"/>
        </w:rPr>
        <w:t>予定</w:t>
      </w:r>
      <w:r w:rsidRPr="00D077ED">
        <w:rPr>
          <w:rFonts w:hAnsi="ＭＳ 明朝" w:hint="eastAsia"/>
          <w:spacing w:val="11"/>
          <w:sz w:val="22"/>
          <w:szCs w:val="22"/>
        </w:rPr>
        <w:t>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73"/>
        <w:gridCol w:w="3473"/>
      </w:tblGrid>
      <w:tr w:rsidR="001B2B0A" w:rsidRPr="00D077ED" w14:paraId="503CF900" w14:textId="77777777" w:rsidTr="003A3131">
        <w:tc>
          <w:tcPr>
            <w:tcW w:w="1984" w:type="dxa"/>
            <w:vAlign w:val="center"/>
          </w:tcPr>
          <w:p w14:paraId="11E9D22B" w14:textId="77777777" w:rsidR="001B2B0A" w:rsidRPr="00D077ED" w:rsidRDefault="001B2B0A" w:rsidP="00AA6494">
            <w:pPr>
              <w:jc w:val="center"/>
              <w:rPr>
                <w:rFonts w:hAnsi="ＭＳ 明朝"/>
                <w:szCs w:val="22"/>
              </w:rPr>
            </w:pPr>
            <w:r w:rsidRPr="00D077ED">
              <w:rPr>
                <w:rFonts w:hAnsi="ＭＳ 明朝" w:hint="eastAsia"/>
                <w:szCs w:val="22"/>
              </w:rPr>
              <w:t>区分</w:t>
            </w:r>
            <w:r w:rsidRPr="00D077ED">
              <w:rPr>
                <w:rFonts w:hAnsi="ＭＳ 明朝"/>
                <w:szCs w:val="22"/>
              </w:rPr>
              <w:t>/時期</w:t>
            </w:r>
          </w:p>
        </w:tc>
        <w:tc>
          <w:tcPr>
            <w:tcW w:w="3473" w:type="dxa"/>
            <w:vAlign w:val="center"/>
          </w:tcPr>
          <w:p w14:paraId="523072EB" w14:textId="77777777" w:rsidR="001B2B0A" w:rsidRPr="00D077ED" w:rsidRDefault="0067495E" w:rsidP="0067495E">
            <w:pPr>
              <w:jc w:val="center"/>
              <w:rPr>
                <w:rFonts w:hAnsi="ＭＳ 明朝"/>
                <w:szCs w:val="22"/>
              </w:rPr>
            </w:pPr>
            <w:r w:rsidRPr="00D077ED">
              <w:rPr>
                <w:rFonts w:hAnsi="ＭＳ 明朝" w:hint="eastAsia"/>
                <w:szCs w:val="22"/>
              </w:rPr>
              <w:t>事業</w:t>
            </w:r>
            <w:r w:rsidR="001B2B0A" w:rsidRPr="00D077ED">
              <w:rPr>
                <w:rFonts w:hAnsi="ＭＳ 明朝" w:hint="eastAsia"/>
                <w:szCs w:val="22"/>
              </w:rPr>
              <w:t>認定申請時</w:t>
            </w:r>
            <w:r w:rsidR="006A28D7" w:rsidRPr="00D077ED">
              <w:rPr>
                <w:rFonts w:hAnsi="ＭＳ 明朝" w:hint="eastAsia"/>
                <w:szCs w:val="22"/>
              </w:rPr>
              <w:t>点</w:t>
            </w:r>
          </w:p>
          <w:p w14:paraId="27B57D29" w14:textId="77777777" w:rsidR="001B2B0A" w:rsidRPr="00D077ED" w:rsidRDefault="001B2B0A" w:rsidP="0067495E">
            <w:pPr>
              <w:jc w:val="center"/>
              <w:rPr>
                <w:rFonts w:hAnsi="ＭＳ 明朝"/>
                <w:szCs w:val="22"/>
              </w:rPr>
            </w:pPr>
            <w:r w:rsidRPr="00D077ED">
              <w:rPr>
                <w:rFonts w:hAnsi="ＭＳ 明朝" w:hint="eastAsia"/>
                <w:szCs w:val="22"/>
              </w:rPr>
              <w:t>（</w:t>
            </w:r>
            <w:r w:rsidR="006C5492" w:rsidRPr="00D077ED">
              <w:rPr>
                <w:rFonts w:hAnsi="ＭＳ 明朝" w:hint="eastAsia"/>
                <w:szCs w:val="22"/>
              </w:rPr>
              <w:t>令和</w:t>
            </w:r>
            <w:r w:rsidRPr="00D077ED">
              <w:rPr>
                <w:rFonts w:hAnsi="ＭＳ 明朝" w:hint="eastAsia"/>
                <w:szCs w:val="22"/>
              </w:rPr>
              <w:t xml:space="preserve">　年　月　日）</w:t>
            </w:r>
          </w:p>
        </w:tc>
        <w:tc>
          <w:tcPr>
            <w:tcW w:w="3473" w:type="dxa"/>
            <w:vAlign w:val="center"/>
          </w:tcPr>
          <w:p w14:paraId="788F54EC" w14:textId="77777777" w:rsidR="001B2B0A" w:rsidRPr="00D077ED" w:rsidRDefault="001B2B0A" w:rsidP="0067495E">
            <w:pPr>
              <w:jc w:val="center"/>
              <w:rPr>
                <w:rFonts w:hAnsi="ＭＳ 明朝"/>
                <w:szCs w:val="22"/>
              </w:rPr>
            </w:pPr>
            <w:r w:rsidRPr="00D077ED">
              <w:rPr>
                <w:rFonts w:hAnsi="ＭＳ 明朝" w:hint="eastAsia"/>
                <w:szCs w:val="22"/>
              </w:rPr>
              <w:t>事業完了時</w:t>
            </w:r>
            <w:r w:rsidR="006A28D7" w:rsidRPr="00D077ED">
              <w:rPr>
                <w:rFonts w:hAnsi="ＭＳ 明朝" w:hint="eastAsia"/>
                <w:szCs w:val="22"/>
              </w:rPr>
              <w:t>点</w:t>
            </w:r>
          </w:p>
          <w:p w14:paraId="2DB9E96E" w14:textId="77777777" w:rsidR="001B2B0A" w:rsidRPr="00D077ED" w:rsidRDefault="0067495E" w:rsidP="0067495E">
            <w:pPr>
              <w:jc w:val="center"/>
              <w:rPr>
                <w:rFonts w:hAnsi="ＭＳ 明朝"/>
                <w:szCs w:val="22"/>
              </w:rPr>
            </w:pPr>
            <w:r w:rsidRPr="00D077ED">
              <w:rPr>
                <w:rFonts w:hAnsi="ＭＳ 明朝" w:hint="eastAsia"/>
                <w:szCs w:val="22"/>
              </w:rPr>
              <w:t>（</w:t>
            </w:r>
            <w:r w:rsidR="006C5492" w:rsidRPr="00D077ED">
              <w:rPr>
                <w:rFonts w:hAnsi="ＭＳ 明朝" w:hint="eastAsia"/>
                <w:szCs w:val="22"/>
              </w:rPr>
              <w:t>令和</w:t>
            </w:r>
            <w:r w:rsidRPr="00D077ED">
              <w:rPr>
                <w:rFonts w:hAnsi="ＭＳ 明朝" w:hint="eastAsia"/>
                <w:szCs w:val="22"/>
              </w:rPr>
              <w:t xml:space="preserve">　年　月</w:t>
            </w:r>
            <w:r w:rsidR="00700AC4" w:rsidRPr="00D077ED">
              <w:rPr>
                <w:rFonts w:hAnsi="ＭＳ 明朝" w:hint="eastAsia"/>
                <w:szCs w:val="22"/>
              </w:rPr>
              <w:t xml:space="preserve">　日</w:t>
            </w:r>
            <w:r w:rsidR="001B2B0A" w:rsidRPr="00D077ED">
              <w:rPr>
                <w:rFonts w:hAnsi="ＭＳ 明朝" w:hint="eastAsia"/>
                <w:szCs w:val="22"/>
              </w:rPr>
              <w:t>）</w:t>
            </w:r>
          </w:p>
        </w:tc>
      </w:tr>
      <w:tr w:rsidR="001B2B0A" w:rsidRPr="00D077ED" w14:paraId="04115A36" w14:textId="77777777" w:rsidTr="003A3131">
        <w:tc>
          <w:tcPr>
            <w:tcW w:w="1984" w:type="dxa"/>
          </w:tcPr>
          <w:p w14:paraId="4E295F3F" w14:textId="77777777" w:rsidR="001B2B0A" w:rsidRPr="00D077ED" w:rsidRDefault="001B2B0A" w:rsidP="006243F4">
            <w:pPr>
              <w:rPr>
                <w:rFonts w:hAnsi="ＭＳ 明朝"/>
                <w:szCs w:val="22"/>
              </w:rPr>
            </w:pPr>
            <w:r w:rsidRPr="00D077ED">
              <w:rPr>
                <w:rFonts w:hAnsi="ＭＳ 明朝" w:hint="eastAsia"/>
                <w:szCs w:val="22"/>
              </w:rPr>
              <w:t>移転</w:t>
            </w:r>
            <w:r w:rsidR="006243F4" w:rsidRPr="00D077ED">
              <w:rPr>
                <w:rFonts w:hAnsi="ＭＳ 明朝" w:hint="eastAsia"/>
                <w:szCs w:val="22"/>
              </w:rPr>
              <w:t>先の県内</w:t>
            </w:r>
            <w:r w:rsidRPr="00D077ED">
              <w:rPr>
                <w:rFonts w:hAnsi="ＭＳ 明朝" w:hint="eastAsia"/>
                <w:szCs w:val="22"/>
              </w:rPr>
              <w:t>本社等の</w:t>
            </w:r>
            <w:r w:rsidR="006243F4" w:rsidRPr="00D077ED">
              <w:rPr>
                <w:rFonts w:hAnsi="ＭＳ 明朝" w:hint="eastAsia"/>
                <w:szCs w:val="22"/>
              </w:rPr>
              <w:t>常時雇用者数</w:t>
            </w:r>
          </w:p>
        </w:tc>
        <w:tc>
          <w:tcPr>
            <w:tcW w:w="3473" w:type="dxa"/>
            <w:vAlign w:val="center"/>
          </w:tcPr>
          <w:p w14:paraId="2437E375" w14:textId="77777777" w:rsidR="001B2B0A" w:rsidRPr="00D077ED" w:rsidRDefault="001B2B0A" w:rsidP="0032508F">
            <w:pPr>
              <w:jc w:val="right"/>
              <w:rPr>
                <w:rFonts w:hAnsi="ＭＳ 明朝"/>
                <w:szCs w:val="22"/>
              </w:rPr>
            </w:pPr>
            <w:r w:rsidRPr="00D077ED">
              <w:rPr>
                <w:rFonts w:hAnsi="ＭＳ 明朝" w:hint="eastAsia"/>
                <w:szCs w:val="22"/>
              </w:rPr>
              <w:t>人</w:t>
            </w:r>
          </w:p>
        </w:tc>
        <w:tc>
          <w:tcPr>
            <w:tcW w:w="3473" w:type="dxa"/>
            <w:vAlign w:val="center"/>
          </w:tcPr>
          <w:p w14:paraId="0F1DC4BE" w14:textId="77777777" w:rsidR="001B2B0A" w:rsidRPr="00D077ED" w:rsidRDefault="001B2B0A" w:rsidP="00991CCD">
            <w:pPr>
              <w:ind w:rightChars="-51" w:right="-107"/>
              <w:jc w:val="right"/>
              <w:rPr>
                <w:rFonts w:hAnsi="ＭＳ 明朝"/>
                <w:szCs w:val="22"/>
              </w:rPr>
            </w:pPr>
            <w:r w:rsidRPr="00D077ED">
              <w:rPr>
                <w:rFonts w:hAnsi="ＭＳ 明朝" w:hint="eastAsia"/>
                <w:szCs w:val="22"/>
              </w:rPr>
              <w:t>人</w:t>
            </w:r>
          </w:p>
        </w:tc>
      </w:tr>
    </w:tbl>
    <w:p w14:paraId="28BE6B09" w14:textId="77777777" w:rsidR="0032508F" w:rsidRPr="00D077ED" w:rsidRDefault="006243F4" w:rsidP="00682571">
      <w:pPr>
        <w:snapToGrid w:val="0"/>
        <w:ind w:leftChars="100" w:left="432" w:hangingChars="100" w:hanging="222"/>
        <w:jc w:val="left"/>
        <w:rPr>
          <w:rFonts w:hAnsi="ＭＳ 明朝"/>
          <w:spacing w:val="11"/>
          <w:sz w:val="20"/>
          <w:szCs w:val="20"/>
        </w:rPr>
      </w:pPr>
      <w:r w:rsidRPr="00D077ED">
        <w:rPr>
          <w:rFonts w:hAnsi="ＭＳ 明朝" w:hint="eastAsia"/>
          <w:spacing w:val="11"/>
          <w:sz w:val="20"/>
          <w:szCs w:val="20"/>
        </w:rPr>
        <w:t>※本社等に該当する部門に所属する</w:t>
      </w:r>
      <w:r w:rsidR="00620F99" w:rsidRPr="00D077ED">
        <w:rPr>
          <w:rFonts w:hAnsi="ＭＳ 明朝" w:hint="eastAsia"/>
          <w:spacing w:val="11"/>
          <w:sz w:val="20"/>
          <w:szCs w:val="20"/>
        </w:rPr>
        <w:t>こととなる</w:t>
      </w:r>
      <w:r w:rsidRPr="00D077ED">
        <w:rPr>
          <w:rFonts w:hAnsi="ＭＳ 明朝" w:hint="eastAsia"/>
          <w:spacing w:val="11"/>
          <w:sz w:val="20"/>
          <w:szCs w:val="20"/>
        </w:rPr>
        <w:t>常時雇用者</w:t>
      </w:r>
      <w:r w:rsidR="00620F99" w:rsidRPr="00D077ED">
        <w:rPr>
          <w:rFonts w:hAnsi="ＭＳ 明朝" w:hint="eastAsia"/>
          <w:spacing w:val="11"/>
          <w:sz w:val="20"/>
          <w:szCs w:val="20"/>
        </w:rPr>
        <w:t>の予定数を記載し、同じ事業所</w:t>
      </w:r>
      <w:r w:rsidRPr="00D077ED">
        <w:rPr>
          <w:rFonts w:hAnsi="ＭＳ 明朝" w:hint="eastAsia"/>
          <w:spacing w:val="11"/>
          <w:sz w:val="20"/>
          <w:szCs w:val="20"/>
        </w:rPr>
        <w:t>内であっても、</w:t>
      </w:r>
      <w:r w:rsidR="00991CCD" w:rsidRPr="00D077ED">
        <w:rPr>
          <w:rFonts w:hAnsi="ＭＳ 明朝" w:hint="eastAsia"/>
          <w:spacing w:val="11"/>
          <w:sz w:val="20"/>
          <w:szCs w:val="20"/>
        </w:rPr>
        <w:t>営業部門など本社等以外の部門に所属する雇用者数は除く。</w:t>
      </w:r>
      <w:r w:rsidRPr="00D077ED">
        <w:rPr>
          <w:rFonts w:hAnsi="ＭＳ 明朝" w:hint="eastAsia"/>
          <w:spacing w:val="11"/>
          <w:sz w:val="20"/>
          <w:szCs w:val="20"/>
        </w:rPr>
        <w:t>以下同じ。</w:t>
      </w:r>
    </w:p>
    <w:p w14:paraId="2C1D128F" w14:textId="77777777" w:rsidR="006243F4" w:rsidRPr="00D077ED" w:rsidRDefault="006243F4" w:rsidP="0032508F">
      <w:pPr>
        <w:snapToGrid w:val="0"/>
        <w:spacing w:line="360" w:lineRule="auto"/>
        <w:ind w:leftChars="200" w:left="420"/>
        <w:jc w:val="left"/>
        <w:rPr>
          <w:rFonts w:hAnsi="ＭＳ 明朝"/>
          <w:spacing w:val="11"/>
          <w:sz w:val="22"/>
          <w:szCs w:val="22"/>
        </w:rPr>
      </w:pPr>
    </w:p>
    <w:p w14:paraId="725DCD11" w14:textId="77777777" w:rsidR="0032508F" w:rsidRPr="00D077ED" w:rsidRDefault="0032508F" w:rsidP="00CB4162">
      <w:pPr>
        <w:snapToGrid w:val="0"/>
        <w:jc w:val="left"/>
        <w:rPr>
          <w:rFonts w:hAnsi="ＭＳ 明朝"/>
          <w:spacing w:val="11"/>
          <w:sz w:val="22"/>
          <w:szCs w:val="22"/>
        </w:rPr>
      </w:pPr>
      <w:r w:rsidRPr="00D077ED">
        <w:rPr>
          <w:rFonts w:hAnsi="ＭＳ 明朝" w:hint="eastAsia"/>
          <w:spacing w:val="11"/>
          <w:sz w:val="22"/>
          <w:szCs w:val="22"/>
        </w:rPr>
        <w:lastRenderedPageBreak/>
        <w:t>(2)</w:t>
      </w:r>
      <w:r w:rsidR="001215D8" w:rsidRPr="00D077ED">
        <w:rPr>
          <w:rFonts w:hAnsi="ＭＳ 明朝" w:hint="eastAsia"/>
          <w:spacing w:val="11"/>
          <w:sz w:val="22"/>
          <w:szCs w:val="22"/>
        </w:rPr>
        <w:t xml:space="preserve"> </w:t>
      </w:r>
      <w:r w:rsidR="00850B28" w:rsidRPr="00D077ED">
        <w:rPr>
          <w:rFonts w:hAnsi="ＭＳ 明朝" w:hint="eastAsia"/>
          <w:spacing w:val="11"/>
          <w:sz w:val="22"/>
          <w:szCs w:val="22"/>
        </w:rPr>
        <w:t>移転</w:t>
      </w:r>
      <w:r w:rsidR="006243F4" w:rsidRPr="00D077ED">
        <w:rPr>
          <w:rFonts w:hAnsi="ＭＳ 明朝" w:hint="eastAsia"/>
          <w:spacing w:val="11"/>
          <w:sz w:val="22"/>
          <w:szCs w:val="22"/>
        </w:rPr>
        <w:t>先の県内</w:t>
      </w:r>
      <w:r w:rsidR="00850B28" w:rsidRPr="00D077ED">
        <w:rPr>
          <w:rFonts w:hAnsi="ＭＳ 明朝" w:hint="eastAsia"/>
          <w:spacing w:val="11"/>
          <w:sz w:val="22"/>
          <w:szCs w:val="22"/>
        </w:rPr>
        <w:t>本社等における</w:t>
      </w:r>
      <w:r w:rsidR="005552DA" w:rsidRPr="00D077ED">
        <w:rPr>
          <w:rFonts w:hAnsi="ＭＳ 明朝" w:hint="eastAsia"/>
          <w:spacing w:val="11"/>
          <w:sz w:val="22"/>
          <w:szCs w:val="22"/>
        </w:rPr>
        <w:t>常時</w:t>
      </w:r>
      <w:r w:rsidR="00850B28" w:rsidRPr="00D077ED">
        <w:rPr>
          <w:rFonts w:hAnsi="ＭＳ 明朝" w:hint="eastAsia"/>
          <w:spacing w:val="11"/>
          <w:sz w:val="22"/>
          <w:szCs w:val="22"/>
        </w:rPr>
        <w:t>雇用者</w:t>
      </w:r>
      <w:r w:rsidRPr="00D077ED">
        <w:rPr>
          <w:rFonts w:hAnsi="ＭＳ 明朝" w:hint="eastAsia"/>
          <w:spacing w:val="11"/>
          <w:sz w:val="22"/>
          <w:szCs w:val="22"/>
        </w:rPr>
        <w:t>の増加</w:t>
      </w:r>
      <w:r w:rsidR="00620F99" w:rsidRPr="00D077ED">
        <w:rPr>
          <w:rFonts w:hAnsi="ＭＳ 明朝" w:hint="eastAsia"/>
          <w:spacing w:val="11"/>
          <w:sz w:val="22"/>
          <w:szCs w:val="22"/>
        </w:rPr>
        <w:t>予定</w:t>
      </w:r>
      <w:r w:rsidRPr="00D077ED">
        <w:rPr>
          <w:rFonts w:hAnsi="ＭＳ 明朝" w:hint="eastAsia"/>
          <w:spacing w:val="11"/>
          <w:sz w:val="22"/>
          <w:szCs w:val="22"/>
        </w:rPr>
        <w:t>数</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2126"/>
        <w:gridCol w:w="2126"/>
      </w:tblGrid>
      <w:tr w:rsidR="00991CCD" w:rsidRPr="00D077ED" w14:paraId="6FA147A4" w14:textId="77777777" w:rsidTr="003A3131">
        <w:trPr>
          <w:trHeight w:val="340"/>
        </w:trPr>
        <w:tc>
          <w:tcPr>
            <w:tcW w:w="2835" w:type="dxa"/>
            <w:vMerge w:val="restart"/>
            <w:vAlign w:val="center"/>
          </w:tcPr>
          <w:p w14:paraId="1390EC35" w14:textId="77777777" w:rsidR="00991CCD" w:rsidRPr="00D077ED" w:rsidRDefault="00991CCD" w:rsidP="006A28D7">
            <w:pPr>
              <w:jc w:val="center"/>
              <w:rPr>
                <w:rFonts w:hAnsi="ＭＳ 明朝"/>
                <w:szCs w:val="22"/>
              </w:rPr>
            </w:pPr>
            <w:r w:rsidRPr="00D077ED">
              <w:rPr>
                <w:rFonts w:hAnsi="ＭＳ 明朝" w:hint="eastAsia"/>
                <w:szCs w:val="22"/>
              </w:rPr>
              <w:t>区分</w:t>
            </w:r>
          </w:p>
        </w:tc>
        <w:tc>
          <w:tcPr>
            <w:tcW w:w="6095" w:type="dxa"/>
            <w:gridSpan w:val="3"/>
            <w:vAlign w:val="center"/>
          </w:tcPr>
          <w:p w14:paraId="39C25770" w14:textId="77777777" w:rsidR="00991CCD" w:rsidRPr="00D077ED" w:rsidRDefault="00991CCD" w:rsidP="0067495E">
            <w:pPr>
              <w:jc w:val="center"/>
              <w:rPr>
                <w:rFonts w:hAnsi="ＭＳ 明朝"/>
                <w:szCs w:val="22"/>
              </w:rPr>
            </w:pPr>
            <w:r w:rsidRPr="00D077ED">
              <w:rPr>
                <w:rFonts w:hAnsi="ＭＳ 明朝" w:hint="eastAsia"/>
                <w:szCs w:val="22"/>
              </w:rPr>
              <w:t>増加数</w:t>
            </w:r>
          </w:p>
        </w:tc>
      </w:tr>
      <w:tr w:rsidR="00991CCD" w:rsidRPr="00D077ED" w14:paraId="04515602" w14:textId="77777777" w:rsidTr="003A3131">
        <w:trPr>
          <w:trHeight w:val="340"/>
        </w:trPr>
        <w:tc>
          <w:tcPr>
            <w:tcW w:w="2835" w:type="dxa"/>
            <w:vMerge/>
            <w:vAlign w:val="center"/>
          </w:tcPr>
          <w:p w14:paraId="19464442" w14:textId="77777777" w:rsidR="00991CCD" w:rsidRPr="00D077ED" w:rsidRDefault="00991CCD" w:rsidP="006A28D7">
            <w:pPr>
              <w:rPr>
                <w:rFonts w:hAnsi="ＭＳ 明朝"/>
                <w:szCs w:val="22"/>
              </w:rPr>
            </w:pPr>
          </w:p>
        </w:tc>
        <w:tc>
          <w:tcPr>
            <w:tcW w:w="1843" w:type="dxa"/>
            <w:vAlign w:val="center"/>
          </w:tcPr>
          <w:p w14:paraId="37B55E2F" w14:textId="77777777" w:rsidR="00991CCD" w:rsidRPr="00D077ED" w:rsidRDefault="00991CCD" w:rsidP="00991CCD">
            <w:pPr>
              <w:ind w:rightChars="38" w:right="80"/>
              <w:jc w:val="center"/>
              <w:rPr>
                <w:rFonts w:hAnsi="ＭＳ 明朝"/>
                <w:szCs w:val="22"/>
              </w:rPr>
            </w:pPr>
            <w:r w:rsidRPr="00D077ED">
              <w:rPr>
                <w:rFonts w:hAnsi="ＭＳ 明朝" w:hint="eastAsia"/>
                <w:szCs w:val="22"/>
              </w:rPr>
              <w:t>全体</w:t>
            </w:r>
          </w:p>
        </w:tc>
        <w:tc>
          <w:tcPr>
            <w:tcW w:w="2126" w:type="dxa"/>
            <w:vAlign w:val="center"/>
          </w:tcPr>
          <w:p w14:paraId="43EB127B" w14:textId="77777777" w:rsidR="003A3131" w:rsidRPr="00D077ED" w:rsidRDefault="003A3131" w:rsidP="003A3131">
            <w:pPr>
              <w:ind w:rightChars="16" w:right="34"/>
              <w:rPr>
                <w:rFonts w:hAnsi="ＭＳ 明朝"/>
                <w:szCs w:val="22"/>
              </w:rPr>
            </w:pPr>
            <w:r w:rsidRPr="00D077ED">
              <w:rPr>
                <w:rFonts w:hAnsi="ＭＳ 明朝" w:hint="eastAsia"/>
                <w:szCs w:val="22"/>
              </w:rPr>
              <w:t>（内数）</w:t>
            </w:r>
            <w:r w:rsidR="00991CCD" w:rsidRPr="00D077ED">
              <w:rPr>
                <w:rFonts w:hAnsi="ＭＳ 明朝" w:hint="eastAsia"/>
                <w:szCs w:val="22"/>
              </w:rPr>
              <w:t>雇用保険</w:t>
            </w:r>
          </w:p>
          <w:p w14:paraId="2C30D79F" w14:textId="77777777" w:rsidR="00991CCD" w:rsidRPr="00D077ED" w:rsidRDefault="00991CCD" w:rsidP="003A3131">
            <w:pPr>
              <w:ind w:rightChars="16" w:right="34"/>
              <w:rPr>
                <w:rFonts w:hAnsi="ＭＳ 明朝"/>
                <w:szCs w:val="22"/>
              </w:rPr>
            </w:pPr>
            <w:r w:rsidRPr="00D077ED">
              <w:rPr>
                <w:rFonts w:hAnsi="ＭＳ 明朝" w:hint="eastAsia"/>
                <w:szCs w:val="22"/>
              </w:rPr>
              <w:t>一般被保険者</w:t>
            </w:r>
          </w:p>
        </w:tc>
        <w:tc>
          <w:tcPr>
            <w:tcW w:w="2126" w:type="dxa"/>
            <w:vAlign w:val="center"/>
          </w:tcPr>
          <w:p w14:paraId="68CCA78E" w14:textId="77777777" w:rsidR="003A3131" w:rsidRPr="00D077ED" w:rsidRDefault="003A3131" w:rsidP="003A3131">
            <w:pPr>
              <w:ind w:rightChars="-51" w:right="-107"/>
              <w:rPr>
                <w:rFonts w:hAnsi="ＭＳ 明朝"/>
                <w:szCs w:val="22"/>
              </w:rPr>
            </w:pPr>
            <w:r w:rsidRPr="00D077ED">
              <w:rPr>
                <w:rFonts w:hAnsi="ＭＳ 明朝" w:hint="eastAsia"/>
                <w:szCs w:val="22"/>
              </w:rPr>
              <w:t>（内数）</w:t>
            </w:r>
            <w:r w:rsidR="00991CCD" w:rsidRPr="00D077ED">
              <w:rPr>
                <w:rFonts w:hAnsi="ＭＳ 明朝" w:hint="eastAsia"/>
                <w:szCs w:val="22"/>
              </w:rPr>
              <w:t>雇用保険</w:t>
            </w:r>
          </w:p>
          <w:p w14:paraId="0E44E6A7" w14:textId="77777777" w:rsidR="00991CCD" w:rsidRPr="00D077ED" w:rsidRDefault="00991CCD" w:rsidP="003A3131">
            <w:pPr>
              <w:ind w:rightChars="-51" w:right="-107"/>
              <w:rPr>
                <w:rFonts w:hAnsi="ＭＳ 明朝"/>
                <w:szCs w:val="22"/>
              </w:rPr>
            </w:pPr>
            <w:r w:rsidRPr="00D077ED">
              <w:rPr>
                <w:rFonts w:hAnsi="ＭＳ 明朝" w:hint="eastAsia"/>
                <w:szCs w:val="22"/>
              </w:rPr>
              <w:t>高年齢継続被保険者</w:t>
            </w:r>
          </w:p>
        </w:tc>
      </w:tr>
      <w:tr w:rsidR="00991CCD" w:rsidRPr="00D077ED" w14:paraId="4DA624D2" w14:textId="77777777" w:rsidTr="003A3131">
        <w:trPr>
          <w:trHeight w:val="340"/>
        </w:trPr>
        <w:tc>
          <w:tcPr>
            <w:tcW w:w="2835" w:type="dxa"/>
            <w:vAlign w:val="center"/>
          </w:tcPr>
          <w:p w14:paraId="3F5D4D30" w14:textId="77777777" w:rsidR="00991CCD" w:rsidRPr="00D077ED" w:rsidRDefault="00991CCD" w:rsidP="006A28D7">
            <w:pPr>
              <w:rPr>
                <w:rFonts w:hAnsi="ＭＳ 明朝"/>
                <w:szCs w:val="22"/>
              </w:rPr>
            </w:pPr>
            <w:r w:rsidRPr="00D077ED">
              <w:rPr>
                <w:rFonts w:hAnsi="ＭＳ 明朝" w:hint="eastAsia"/>
                <w:szCs w:val="22"/>
              </w:rPr>
              <w:t>新規採用者数</w:t>
            </w:r>
          </w:p>
        </w:tc>
        <w:tc>
          <w:tcPr>
            <w:tcW w:w="1843" w:type="dxa"/>
            <w:vAlign w:val="center"/>
          </w:tcPr>
          <w:p w14:paraId="796708B2" w14:textId="77777777" w:rsidR="00991CCD" w:rsidRPr="00D077ED" w:rsidRDefault="00991CCD" w:rsidP="00991CCD">
            <w:pPr>
              <w:ind w:rightChars="38" w:right="80"/>
              <w:jc w:val="right"/>
              <w:rPr>
                <w:rFonts w:hAnsi="ＭＳ 明朝"/>
                <w:szCs w:val="22"/>
              </w:rPr>
            </w:pPr>
            <w:r w:rsidRPr="00D077ED">
              <w:rPr>
                <w:rFonts w:hAnsi="ＭＳ 明朝" w:hint="eastAsia"/>
                <w:szCs w:val="22"/>
              </w:rPr>
              <w:t>人</w:t>
            </w:r>
          </w:p>
        </w:tc>
        <w:tc>
          <w:tcPr>
            <w:tcW w:w="2126" w:type="dxa"/>
            <w:vAlign w:val="center"/>
          </w:tcPr>
          <w:p w14:paraId="00C581D7" w14:textId="77777777" w:rsidR="00991CCD" w:rsidRPr="00D077ED" w:rsidRDefault="00991CCD" w:rsidP="003A3131">
            <w:pPr>
              <w:ind w:rightChars="16" w:right="34"/>
              <w:jc w:val="right"/>
              <w:rPr>
                <w:rFonts w:hAnsi="ＭＳ 明朝"/>
                <w:szCs w:val="22"/>
              </w:rPr>
            </w:pPr>
            <w:r w:rsidRPr="00D077ED">
              <w:rPr>
                <w:rFonts w:hAnsi="ＭＳ 明朝" w:hint="eastAsia"/>
                <w:szCs w:val="22"/>
              </w:rPr>
              <w:t>人</w:t>
            </w:r>
          </w:p>
        </w:tc>
        <w:tc>
          <w:tcPr>
            <w:tcW w:w="2126" w:type="dxa"/>
            <w:tcBorders>
              <w:tr2bl w:val="single" w:sz="4" w:space="0" w:color="auto"/>
            </w:tcBorders>
            <w:vAlign w:val="center"/>
          </w:tcPr>
          <w:p w14:paraId="3412BB3F" w14:textId="77777777" w:rsidR="00991CCD" w:rsidRPr="00D077ED" w:rsidRDefault="00991CCD" w:rsidP="003A3131">
            <w:pPr>
              <w:ind w:rightChars="-51" w:right="-107"/>
              <w:jc w:val="right"/>
              <w:rPr>
                <w:rFonts w:hAnsi="ＭＳ 明朝"/>
                <w:szCs w:val="22"/>
              </w:rPr>
            </w:pPr>
          </w:p>
        </w:tc>
      </w:tr>
      <w:tr w:rsidR="00991CCD" w:rsidRPr="00D077ED" w14:paraId="79413253" w14:textId="77777777" w:rsidTr="003A3131">
        <w:trPr>
          <w:trHeight w:val="340"/>
        </w:trPr>
        <w:tc>
          <w:tcPr>
            <w:tcW w:w="2835" w:type="dxa"/>
            <w:vAlign w:val="center"/>
          </w:tcPr>
          <w:p w14:paraId="79DF75D3" w14:textId="77777777" w:rsidR="00991CCD" w:rsidRPr="00D077ED" w:rsidRDefault="00991CCD" w:rsidP="006243F4">
            <w:pPr>
              <w:rPr>
                <w:rFonts w:hAnsi="ＭＳ 明朝"/>
                <w:szCs w:val="22"/>
              </w:rPr>
            </w:pPr>
            <w:r w:rsidRPr="00D077ED">
              <w:rPr>
                <w:rFonts w:hAnsi="ＭＳ 明朝" w:hint="eastAsia"/>
                <w:szCs w:val="22"/>
              </w:rPr>
              <w:t>県外事業所からの転勤者数</w:t>
            </w:r>
          </w:p>
        </w:tc>
        <w:tc>
          <w:tcPr>
            <w:tcW w:w="1843" w:type="dxa"/>
            <w:vAlign w:val="center"/>
          </w:tcPr>
          <w:p w14:paraId="0CB8069B" w14:textId="77777777" w:rsidR="00991CCD" w:rsidRPr="00D077ED" w:rsidRDefault="00991CCD" w:rsidP="00991CCD">
            <w:pPr>
              <w:ind w:rightChars="38" w:right="80"/>
              <w:jc w:val="right"/>
              <w:rPr>
                <w:rFonts w:hAnsi="ＭＳ 明朝"/>
                <w:szCs w:val="22"/>
              </w:rPr>
            </w:pPr>
            <w:r w:rsidRPr="00D077ED">
              <w:rPr>
                <w:rFonts w:hAnsi="ＭＳ 明朝" w:hint="eastAsia"/>
                <w:szCs w:val="22"/>
              </w:rPr>
              <w:t>人</w:t>
            </w:r>
          </w:p>
        </w:tc>
        <w:tc>
          <w:tcPr>
            <w:tcW w:w="2126" w:type="dxa"/>
            <w:vAlign w:val="center"/>
          </w:tcPr>
          <w:p w14:paraId="0AE231F7" w14:textId="77777777" w:rsidR="00991CCD" w:rsidRPr="00D077ED" w:rsidRDefault="00991CCD" w:rsidP="003A3131">
            <w:pPr>
              <w:ind w:rightChars="16" w:right="34"/>
              <w:jc w:val="right"/>
              <w:rPr>
                <w:rFonts w:hAnsi="ＭＳ 明朝"/>
                <w:szCs w:val="22"/>
              </w:rPr>
            </w:pPr>
            <w:r w:rsidRPr="00D077ED">
              <w:rPr>
                <w:rFonts w:hAnsi="ＭＳ 明朝" w:hint="eastAsia"/>
                <w:szCs w:val="22"/>
              </w:rPr>
              <w:t>人</w:t>
            </w:r>
          </w:p>
        </w:tc>
        <w:tc>
          <w:tcPr>
            <w:tcW w:w="2126" w:type="dxa"/>
            <w:vAlign w:val="center"/>
          </w:tcPr>
          <w:p w14:paraId="22A3996A" w14:textId="77777777" w:rsidR="00991CCD" w:rsidRPr="00D077ED" w:rsidRDefault="00991CCD" w:rsidP="003A3131">
            <w:pPr>
              <w:ind w:rightChars="-51" w:right="-107"/>
              <w:jc w:val="right"/>
              <w:rPr>
                <w:rFonts w:hAnsi="ＭＳ 明朝"/>
                <w:szCs w:val="22"/>
              </w:rPr>
            </w:pPr>
            <w:r w:rsidRPr="00D077ED">
              <w:rPr>
                <w:rFonts w:hAnsi="ＭＳ 明朝" w:hint="eastAsia"/>
                <w:szCs w:val="22"/>
              </w:rPr>
              <w:t>人</w:t>
            </w:r>
          </w:p>
        </w:tc>
      </w:tr>
      <w:tr w:rsidR="00991CCD" w:rsidRPr="00D077ED" w14:paraId="64AF6D21" w14:textId="77777777" w:rsidTr="003A3131">
        <w:trPr>
          <w:trHeight w:val="340"/>
        </w:trPr>
        <w:tc>
          <w:tcPr>
            <w:tcW w:w="2835" w:type="dxa"/>
            <w:vAlign w:val="center"/>
          </w:tcPr>
          <w:p w14:paraId="55348A8B" w14:textId="77777777" w:rsidR="00991CCD" w:rsidRPr="00D077ED" w:rsidRDefault="00991CCD" w:rsidP="006243F4">
            <w:pPr>
              <w:jc w:val="center"/>
              <w:rPr>
                <w:rFonts w:hAnsi="ＭＳ 明朝"/>
                <w:szCs w:val="22"/>
              </w:rPr>
            </w:pPr>
            <w:r w:rsidRPr="00D077ED">
              <w:rPr>
                <w:rFonts w:hAnsi="ＭＳ 明朝" w:hint="eastAsia"/>
                <w:szCs w:val="22"/>
              </w:rPr>
              <w:t>合計</w:t>
            </w:r>
          </w:p>
        </w:tc>
        <w:tc>
          <w:tcPr>
            <w:tcW w:w="1843" w:type="dxa"/>
            <w:vAlign w:val="center"/>
          </w:tcPr>
          <w:p w14:paraId="5BB3E204" w14:textId="77777777" w:rsidR="00991CCD" w:rsidRPr="00D077ED" w:rsidRDefault="00991CCD" w:rsidP="00991CCD">
            <w:pPr>
              <w:ind w:rightChars="38" w:right="80"/>
              <w:jc w:val="right"/>
              <w:rPr>
                <w:rFonts w:hAnsi="ＭＳ 明朝"/>
                <w:szCs w:val="22"/>
              </w:rPr>
            </w:pPr>
            <w:r w:rsidRPr="00D077ED">
              <w:rPr>
                <w:rFonts w:hAnsi="ＭＳ 明朝" w:hint="eastAsia"/>
                <w:szCs w:val="22"/>
              </w:rPr>
              <w:t>人</w:t>
            </w:r>
          </w:p>
        </w:tc>
        <w:tc>
          <w:tcPr>
            <w:tcW w:w="2126" w:type="dxa"/>
            <w:vAlign w:val="center"/>
          </w:tcPr>
          <w:p w14:paraId="1EF2A665" w14:textId="77777777" w:rsidR="00991CCD" w:rsidRPr="00D077ED" w:rsidRDefault="00991CCD" w:rsidP="003A3131">
            <w:pPr>
              <w:ind w:rightChars="16" w:right="34"/>
              <w:jc w:val="right"/>
              <w:rPr>
                <w:rFonts w:hAnsi="ＭＳ 明朝"/>
                <w:szCs w:val="22"/>
              </w:rPr>
            </w:pPr>
            <w:r w:rsidRPr="00D077ED">
              <w:rPr>
                <w:rFonts w:hAnsi="ＭＳ 明朝" w:hint="eastAsia"/>
                <w:szCs w:val="22"/>
              </w:rPr>
              <w:t>人</w:t>
            </w:r>
          </w:p>
        </w:tc>
        <w:tc>
          <w:tcPr>
            <w:tcW w:w="2126" w:type="dxa"/>
            <w:vAlign w:val="center"/>
          </w:tcPr>
          <w:p w14:paraId="5DE63C98" w14:textId="77777777" w:rsidR="00991CCD" w:rsidRPr="00D077ED" w:rsidRDefault="00991CCD" w:rsidP="003A3131">
            <w:pPr>
              <w:ind w:rightChars="-51" w:right="-107"/>
              <w:jc w:val="right"/>
              <w:rPr>
                <w:rFonts w:hAnsi="ＭＳ 明朝"/>
                <w:szCs w:val="22"/>
              </w:rPr>
            </w:pPr>
            <w:r w:rsidRPr="00D077ED">
              <w:rPr>
                <w:rFonts w:hAnsi="ＭＳ 明朝" w:hint="eastAsia"/>
                <w:szCs w:val="22"/>
              </w:rPr>
              <w:t>人</w:t>
            </w:r>
          </w:p>
        </w:tc>
      </w:tr>
    </w:tbl>
    <w:p w14:paraId="38FA89FE" w14:textId="77777777" w:rsidR="00076325" w:rsidRPr="00D077ED" w:rsidRDefault="00076325" w:rsidP="00076325">
      <w:pPr>
        <w:snapToGrid w:val="0"/>
        <w:spacing w:line="360" w:lineRule="auto"/>
        <w:jc w:val="left"/>
        <w:rPr>
          <w:rFonts w:hAnsi="ＭＳ 明朝"/>
          <w:spacing w:val="11"/>
          <w:sz w:val="22"/>
          <w:szCs w:val="22"/>
        </w:rPr>
      </w:pPr>
    </w:p>
    <w:p w14:paraId="7E8CAA8A" w14:textId="77777777" w:rsidR="00EA3576" w:rsidRPr="00D077ED" w:rsidRDefault="0032508F" w:rsidP="00CB4162">
      <w:pPr>
        <w:snapToGrid w:val="0"/>
        <w:jc w:val="left"/>
        <w:rPr>
          <w:rFonts w:hAnsi="ＭＳ 明朝"/>
          <w:spacing w:val="11"/>
          <w:sz w:val="22"/>
          <w:szCs w:val="22"/>
        </w:rPr>
      </w:pPr>
      <w:r w:rsidRPr="00D077ED">
        <w:rPr>
          <w:rFonts w:hAnsi="ＭＳ 明朝" w:hint="eastAsia"/>
          <w:spacing w:val="11"/>
          <w:sz w:val="22"/>
          <w:szCs w:val="22"/>
        </w:rPr>
        <w:t>(3)</w:t>
      </w:r>
      <w:r w:rsidR="001215D8" w:rsidRPr="00D077ED">
        <w:rPr>
          <w:rFonts w:hAnsi="ＭＳ 明朝" w:hint="eastAsia"/>
          <w:spacing w:val="11"/>
          <w:sz w:val="22"/>
          <w:szCs w:val="22"/>
        </w:rPr>
        <w:t xml:space="preserve"> </w:t>
      </w:r>
      <w:r w:rsidR="00EA3576" w:rsidRPr="00D077ED">
        <w:rPr>
          <w:rFonts w:hAnsi="ＭＳ 明朝" w:hint="eastAsia"/>
          <w:spacing w:val="11"/>
          <w:sz w:val="22"/>
          <w:szCs w:val="22"/>
        </w:rPr>
        <w:t>新規</w:t>
      </w:r>
      <w:r w:rsidR="00076325" w:rsidRPr="00D077ED">
        <w:rPr>
          <w:rFonts w:hAnsi="ＭＳ 明朝" w:hint="eastAsia"/>
          <w:spacing w:val="11"/>
          <w:sz w:val="22"/>
          <w:szCs w:val="22"/>
        </w:rPr>
        <w:t>採用者及び県外事業所からの転勤者</w:t>
      </w:r>
      <w:r w:rsidR="00EA3576" w:rsidRPr="00D077ED">
        <w:rPr>
          <w:rFonts w:hAnsi="ＭＳ 明朝" w:hint="eastAsia"/>
          <w:spacing w:val="11"/>
          <w:sz w:val="22"/>
          <w:szCs w:val="22"/>
        </w:rPr>
        <w:t>の職種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134"/>
        <w:gridCol w:w="3260"/>
      </w:tblGrid>
      <w:tr w:rsidR="00EA3576" w:rsidRPr="00D077ED" w14:paraId="0FB9E8A1" w14:textId="77777777" w:rsidTr="003A3131">
        <w:trPr>
          <w:trHeight w:val="340"/>
        </w:trPr>
        <w:tc>
          <w:tcPr>
            <w:tcW w:w="4536" w:type="dxa"/>
            <w:vAlign w:val="center"/>
          </w:tcPr>
          <w:p w14:paraId="75776518" w14:textId="77777777" w:rsidR="00EA3576" w:rsidRPr="00D077ED" w:rsidRDefault="00EA3576" w:rsidP="00AA6494">
            <w:pPr>
              <w:jc w:val="center"/>
              <w:rPr>
                <w:rFonts w:hAnsi="ＭＳ 明朝"/>
                <w:szCs w:val="22"/>
              </w:rPr>
            </w:pPr>
            <w:r w:rsidRPr="00D077ED">
              <w:rPr>
                <w:rFonts w:hAnsi="ＭＳ 明朝" w:hint="eastAsia"/>
                <w:szCs w:val="22"/>
              </w:rPr>
              <w:t>職業分類</w:t>
            </w:r>
          </w:p>
        </w:tc>
        <w:tc>
          <w:tcPr>
            <w:tcW w:w="1134" w:type="dxa"/>
            <w:vAlign w:val="center"/>
          </w:tcPr>
          <w:p w14:paraId="006E3864" w14:textId="77777777" w:rsidR="00EA3576" w:rsidRPr="00D077ED" w:rsidRDefault="00EA3576" w:rsidP="00AA6494">
            <w:pPr>
              <w:jc w:val="center"/>
              <w:rPr>
                <w:rFonts w:hAnsi="ＭＳ 明朝"/>
                <w:szCs w:val="22"/>
              </w:rPr>
            </w:pPr>
            <w:r w:rsidRPr="00D077ED">
              <w:rPr>
                <w:rFonts w:hAnsi="ＭＳ 明朝" w:hint="eastAsia"/>
                <w:szCs w:val="22"/>
              </w:rPr>
              <w:t>人数</w:t>
            </w:r>
          </w:p>
        </w:tc>
        <w:tc>
          <w:tcPr>
            <w:tcW w:w="3260" w:type="dxa"/>
            <w:vAlign w:val="center"/>
          </w:tcPr>
          <w:p w14:paraId="1F7612BF" w14:textId="77777777" w:rsidR="00EA3576" w:rsidRPr="00D077ED" w:rsidRDefault="00EA3576" w:rsidP="00AA6494">
            <w:pPr>
              <w:jc w:val="center"/>
              <w:rPr>
                <w:rFonts w:hAnsi="ＭＳ 明朝"/>
                <w:szCs w:val="22"/>
              </w:rPr>
            </w:pPr>
            <w:r w:rsidRPr="00D077ED">
              <w:rPr>
                <w:rFonts w:hAnsi="ＭＳ 明朝" w:hint="eastAsia"/>
                <w:szCs w:val="22"/>
              </w:rPr>
              <w:t>備考</w:t>
            </w:r>
          </w:p>
        </w:tc>
      </w:tr>
      <w:tr w:rsidR="008067E4" w:rsidRPr="00D077ED" w14:paraId="4BF3463F" w14:textId="77777777" w:rsidTr="003A3131">
        <w:trPr>
          <w:trHeight w:val="340"/>
        </w:trPr>
        <w:tc>
          <w:tcPr>
            <w:tcW w:w="4536" w:type="dxa"/>
            <w:vAlign w:val="center"/>
          </w:tcPr>
          <w:p w14:paraId="6A1E3327" w14:textId="77777777" w:rsidR="008067E4" w:rsidRPr="00D077ED" w:rsidRDefault="008067E4" w:rsidP="003D21BA">
            <w:pPr>
              <w:rPr>
                <w:rFonts w:hAnsi="ＭＳ 明朝"/>
                <w:szCs w:val="22"/>
              </w:rPr>
            </w:pPr>
            <w:r w:rsidRPr="00D077ED">
              <w:rPr>
                <w:rFonts w:hAnsi="ＭＳ 明朝" w:hint="eastAsia"/>
                <w:szCs w:val="22"/>
              </w:rPr>
              <w:t>A-04 その他の管理的職業従事者</w:t>
            </w:r>
          </w:p>
        </w:tc>
        <w:tc>
          <w:tcPr>
            <w:tcW w:w="1134" w:type="dxa"/>
            <w:vAlign w:val="center"/>
          </w:tcPr>
          <w:p w14:paraId="239D4C61" w14:textId="77777777" w:rsidR="008067E4" w:rsidRPr="00D077ED" w:rsidRDefault="003D21BA" w:rsidP="003D21BA">
            <w:pPr>
              <w:jc w:val="right"/>
              <w:rPr>
                <w:rFonts w:hAnsi="ＭＳ 明朝"/>
                <w:szCs w:val="22"/>
              </w:rPr>
            </w:pPr>
            <w:r w:rsidRPr="00D077ED">
              <w:rPr>
                <w:rFonts w:hAnsi="ＭＳ 明朝" w:hint="eastAsia"/>
                <w:szCs w:val="22"/>
              </w:rPr>
              <w:t>人</w:t>
            </w:r>
          </w:p>
        </w:tc>
        <w:tc>
          <w:tcPr>
            <w:tcW w:w="3260" w:type="dxa"/>
            <w:vAlign w:val="center"/>
          </w:tcPr>
          <w:p w14:paraId="6487E1EE" w14:textId="77777777" w:rsidR="008067E4" w:rsidRPr="00D077ED" w:rsidRDefault="008067E4" w:rsidP="003D21BA">
            <w:pPr>
              <w:rPr>
                <w:rFonts w:hAnsi="ＭＳ 明朝"/>
                <w:szCs w:val="22"/>
              </w:rPr>
            </w:pPr>
          </w:p>
        </w:tc>
      </w:tr>
      <w:tr w:rsidR="00EA3576" w:rsidRPr="00D077ED" w14:paraId="3ECA1FEA" w14:textId="77777777" w:rsidTr="003A3131">
        <w:trPr>
          <w:trHeight w:val="340"/>
        </w:trPr>
        <w:tc>
          <w:tcPr>
            <w:tcW w:w="4536" w:type="dxa"/>
            <w:vAlign w:val="center"/>
          </w:tcPr>
          <w:p w14:paraId="4EDAB01C" w14:textId="77777777" w:rsidR="00EA3576" w:rsidRPr="00D077ED" w:rsidRDefault="008067E4" w:rsidP="003D21BA">
            <w:pPr>
              <w:rPr>
                <w:rFonts w:hAnsi="ＭＳ 明朝"/>
                <w:szCs w:val="22"/>
              </w:rPr>
            </w:pPr>
            <w:r w:rsidRPr="00D077ED">
              <w:rPr>
                <w:rFonts w:hAnsi="ＭＳ 明朝" w:hint="eastAsia"/>
                <w:szCs w:val="22"/>
              </w:rPr>
              <w:t>B-05 研究者</w:t>
            </w:r>
            <w:r w:rsidR="003D21BA" w:rsidRPr="00D077ED">
              <w:rPr>
                <w:rFonts w:hAnsi="ＭＳ 明朝" w:hint="eastAsia"/>
                <w:szCs w:val="22"/>
              </w:rPr>
              <w:t xml:space="preserve">　※基礎研究棟</w:t>
            </w:r>
          </w:p>
        </w:tc>
        <w:tc>
          <w:tcPr>
            <w:tcW w:w="1134" w:type="dxa"/>
            <w:vAlign w:val="center"/>
          </w:tcPr>
          <w:p w14:paraId="36A2F81E" w14:textId="77777777" w:rsidR="00EA3576" w:rsidRPr="00D077ED" w:rsidRDefault="00EA3576" w:rsidP="003D21BA">
            <w:pPr>
              <w:jc w:val="right"/>
              <w:rPr>
                <w:rFonts w:hAnsi="ＭＳ 明朝"/>
                <w:szCs w:val="22"/>
              </w:rPr>
            </w:pPr>
            <w:r w:rsidRPr="00D077ED">
              <w:rPr>
                <w:rFonts w:hAnsi="ＭＳ 明朝" w:hint="eastAsia"/>
                <w:szCs w:val="22"/>
              </w:rPr>
              <w:t>人</w:t>
            </w:r>
          </w:p>
        </w:tc>
        <w:tc>
          <w:tcPr>
            <w:tcW w:w="3260" w:type="dxa"/>
            <w:vAlign w:val="center"/>
          </w:tcPr>
          <w:p w14:paraId="2515577D" w14:textId="77777777" w:rsidR="00EA3576" w:rsidRPr="00D077ED" w:rsidRDefault="00EA3576" w:rsidP="003D21BA">
            <w:pPr>
              <w:rPr>
                <w:rFonts w:hAnsi="ＭＳ 明朝"/>
                <w:szCs w:val="22"/>
              </w:rPr>
            </w:pPr>
          </w:p>
        </w:tc>
      </w:tr>
      <w:tr w:rsidR="00EA3576" w:rsidRPr="00D077ED" w14:paraId="3FDAEC61" w14:textId="77777777" w:rsidTr="003A3131">
        <w:trPr>
          <w:trHeight w:val="340"/>
        </w:trPr>
        <w:tc>
          <w:tcPr>
            <w:tcW w:w="4536" w:type="dxa"/>
            <w:vAlign w:val="center"/>
          </w:tcPr>
          <w:p w14:paraId="6B37351D" w14:textId="77777777" w:rsidR="00EA3576" w:rsidRPr="00D077ED" w:rsidRDefault="008067E4" w:rsidP="003D21BA">
            <w:pPr>
              <w:rPr>
                <w:rFonts w:hAnsi="ＭＳ 明朝"/>
                <w:szCs w:val="22"/>
              </w:rPr>
            </w:pPr>
            <w:r w:rsidRPr="00D077ED">
              <w:rPr>
                <w:rFonts w:hAnsi="ＭＳ 明朝" w:hint="eastAsia"/>
                <w:szCs w:val="22"/>
              </w:rPr>
              <w:t>B-06農林水産技術者</w:t>
            </w:r>
          </w:p>
        </w:tc>
        <w:tc>
          <w:tcPr>
            <w:tcW w:w="1134" w:type="dxa"/>
            <w:vAlign w:val="center"/>
          </w:tcPr>
          <w:p w14:paraId="3FFD82F6" w14:textId="77777777" w:rsidR="00EA3576" w:rsidRPr="00D077ED" w:rsidRDefault="00EA3576" w:rsidP="003D21BA">
            <w:pPr>
              <w:jc w:val="right"/>
              <w:rPr>
                <w:rFonts w:hAnsi="ＭＳ 明朝"/>
                <w:szCs w:val="22"/>
              </w:rPr>
            </w:pPr>
            <w:r w:rsidRPr="00D077ED">
              <w:rPr>
                <w:rFonts w:hAnsi="ＭＳ 明朝" w:hint="eastAsia"/>
                <w:szCs w:val="22"/>
              </w:rPr>
              <w:t>人</w:t>
            </w:r>
          </w:p>
        </w:tc>
        <w:tc>
          <w:tcPr>
            <w:tcW w:w="3260" w:type="dxa"/>
            <w:vAlign w:val="center"/>
          </w:tcPr>
          <w:p w14:paraId="7B95E0B8" w14:textId="77777777" w:rsidR="00EA3576" w:rsidRPr="00D077ED" w:rsidRDefault="00EA3576" w:rsidP="003D21BA">
            <w:pPr>
              <w:rPr>
                <w:rFonts w:hAnsi="ＭＳ 明朝"/>
                <w:szCs w:val="22"/>
              </w:rPr>
            </w:pPr>
          </w:p>
        </w:tc>
      </w:tr>
      <w:tr w:rsidR="00EA3576" w:rsidRPr="00D077ED" w14:paraId="6568332D" w14:textId="77777777" w:rsidTr="003A3131">
        <w:trPr>
          <w:trHeight w:val="340"/>
        </w:trPr>
        <w:tc>
          <w:tcPr>
            <w:tcW w:w="4536" w:type="dxa"/>
            <w:vAlign w:val="center"/>
          </w:tcPr>
          <w:p w14:paraId="4CAB10B1" w14:textId="77777777" w:rsidR="003D21BA" w:rsidRPr="00D077ED" w:rsidRDefault="008067E4" w:rsidP="003D21BA">
            <w:pPr>
              <w:rPr>
                <w:rFonts w:hAnsi="ＭＳ 明朝"/>
                <w:szCs w:val="22"/>
              </w:rPr>
            </w:pPr>
            <w:r w:rsidRPr="00D077ED">
              <w:rPr>
                <w:rFonts w:hAnsi="ＭＳ 明朝" w:hint="eastAsia"/>
                <w:szCs w:val="22"/>
              </w:rPr>
              <w:t>B-07 製造技術者（開発）</w:t>
            </w:r>
          </w:p>
          <w:p w14:paraId="59AC2CC4" w14:textId="77777777" w:rsidR="00EA3576" w:rsidRPr="00D077ED" w:rsidRDefault="003D21BA" w:rsidP="003D21BA">
            <w:pPr>
              <w:rPr>
                <w:rFonts w:hAnsi="ＭＳ 明朝"/>
                <w:szCs w:val="22"/>
              </w:rPr>
            </w:pPr>
            <w:r w:rsidRPr="00D077ED">
              <w:rPr>
                <w:rFonts w:hAnsi="ＭＳ 明朝" w:hint="eastAsia"/>
                <w:szCs w:val="22"/>
              </w:rPr>
              <w:t>※製品の開発・設計等</w:t>
            </w:r>
          </w:p>
        </w:tc>
        <w:tc>
          <w:tcPr>
            <w:tcW w:w="1134" w:type="dxa"/>
            <w:vAlign w:val="center"/>
          </w:tcPr>
          <w:p w14:paraId="3D3E4C92" w14:textId="77777777" w:rsidR="00EA3576" w:rsidRPr="00D077ED" w:rsidRDefault="00EA3576" w:rsidP="003D21BA">
            <w:pPr>
              <w:jc w:val="right"/>
              <w:rPr>
                <w:rFonts w:hAnsi="ＭＳ 明朝"/>
                <w:szCs w:val="22"/>
              </w:rPr>
            </w:pPr>
            <w:r w:rsidRPr="00D077ED">
              <w:rPr>
                <w:rFonts w:hAnsi="ＭＳ 明朝" w:hint="eastAsia"/>
                <w:szCs w:val="22"/>
              </w:rPr>
              <w:t>人</w:t>
            </w:r>
          </w:p>
        </w:tc>
        <w:tc>
          <w:tcPr>
            <w:tcW w:w="3260" w:type="dxa"/>
            <w:vAlign w:val="center"/>
          </w:tcPr>
          <w:p w14:paraId="1A0C5010" w14:textId="77777777" w:rsidR="00EA3576" w:rsidRPr="00D077ED" w:rsidRDefault="00EA3576" w:rsidP="003D21BA">
            <w:pPr>
              <w:rPr>
                <w:rFonts w:hAnsi="ＭＳ 明朝"/>
                <w:szCs w:val="22"/>
              </w:rPr>
            </w:pPr>
          </w:p>
        </w:tc>
      </w:tr>
      <w:tr w:rsidR="00EA3576" w:rsidRPr="00D077ED" w14:paraId="6C230629" w14:textId="77777777" w:rsidTr="003A3131">
        <w:trPr>
          <w:trHeight w:val="340"/>
        </w:trPr>
        <w:tc>
          <w:tcPr>
            <w:tcW w:w="4536" w:type="dxa"/>
            <w:vAlign w:val="center"/>
          </w:tcPr>
          <w:p w14:paraId="69803C7B" w14:textId="77777777" w:rsidR="008067E4" w:rsidRPr="00D077ED" w:rsidRDefault="008067E4" w:rsidP="003D21BA">
            <w:pPr>
              <w:rPr>
                <w:rFonts w:hAnsi="ＭＳ 明朝"/>
                <w:szCs w:val="22"/>
              </w:rPr>
            </w:pPr>
            <w:r w:rsidRPr="00D077ED">
              <w:rPr>
                <w:rFonts w:hAnsi="ＭＳ 明朝" w:hint="eastAsia"/>
                <w:szCs w:val="22"/>
              </w:rPr>
              <w:t>B-08 製造技術者（開発を除く）</w:t>
            </w:r>
          </w:p>
          <w:p w14:paraId="779D338A" w14:textId="77777777" w:rsidR="00EA3576" w:rsidRPr="00D077ED" w:rsidRDefault="008067E4" w:rsidP="003D21BA">
            <w:pPr>
              <w:rPr>
                <w:rFonts w:hAnsi="ＭＳ 明朝"/>
                <w:szCs w:val="22"/>
              </w:rPr>
            </w:pPr>
            <w:r w:rsidRPr="00D077ED">
              <w:rPr>
                <w:rFonts w:hAnsi="ＭＳ 明朝" w:hint="eastAsia"/>
                <w:szCs w:val="22"/>
              </w:rPr>
              <w:t>※生産性の検討、工程設計等</w:t>
            </w:r>
          </w:p>
        </w:tc>
        <w:tc>
          <w:tcPr>
            <w:tcW w:w="1134" w:type="dxa"/>
            <w:vAlign w:val="center"/>
          </w:tcPr>
          <w:p w14:paraId="64CF34CF" w14:textId="77777777" w:rsidR="00EA3576" w:rsidRPr="00D077ED" w:rsidRDefault="00EA3576" w:rsidP="003D21BA">
            <w:pPr>
              <w:jc w:val="right"/>
              <w:rPr>
                <w:rFonts w:hAnsi="ＭＳ 明朝"/>
                <w:szCs w:val="22"/>
              </w:rPr>
            </w:pPr>
            <w:r w:rsidRPr="00D077ED">
              <w:rPr>
                <w:rFonts w:hAnsi="ＭＳ 明朝" w:hint="eastAsia"/>
                <w:szCs w:val="22"/>
              </w:rPr>
              <w:t>人</w:t>
            </w:r>
          </w:p>
        </w:tc>
        <w:tc>
          <w:tcPr>
            <w:tcW w:w="3260" w:type="dxa"/>
            <w:vAlign w:val="center"/>
          </w:tcPr>
          <w:p w14:paraId="7C29D6D1" w14:textId="77777777" w:rsidR="00EA3576" w:rsidRPr="00D077ED" w:rsidRDefault="00EA3576" w:rsidP="003D21BA">
            <w:pPr>
              <w:rPr>
                <w:rFonts w:hAnsi="ＭＳ 明朝"/>
                <w:szCs w:val="22"/>
              </w:rPr>
            </w:pPr>
          </w:p>
        </w:tc>
      </w:tr>
      <w:tr w:rsidR="008067E4" w:rsidRPr="00D077ED" w14:paraId="048572F2" w14:textId="77777777" w:rsidTr="003A3131">
        <w:trPr>
          <w:trHeight w:val="340"/>
        </w:trPr>
        <w:tc>
          <w:tcPr>
            <w:tcW w:w="4536" w:type="dxa"/>
            <w:vAlign w:val="center"/>
          </w:tcPr>
          <w:p w14:paraId="16B04503" w14:textId="77777777" w:rsidR="008067E4" w:rsidRPr="00D077ED" w:rsidRDefault="003D21BA" w:rsidP="003D21BA">
            <w:pPr>
              <w:rPr>
                <w:rFonts w:hAnsi="ＭＳ 明朝"/>
                <w:szCs w:val="22"/>
              </w:rPr>
            </w:pPr>
            <w:r w:rsidRPr="00D077ED">
              <w:rPr>
                <w:rFonts w:hAnsi="ＭＳ 明朝" w:hint="eastAsia"/>
                <w:szCs w:val="22"/>
              </w:rPr>
              <w:t>B-10 情報処理・通信技術者</w:t>
            </w:r>
          </w:p>
          <w:p w14:paraId="03545025" w14:textId="77777777" w:rsidR="003D21BA" w:rsidRPr="00D077ED" w:rsidRDefault="003D21BA" w:rsidP="003D21BA">
            <w:pPr>
              <w:rPr>
                <w:rFonts w:hAnsi="ＭＳ 明朝"/>
                <w:szCs w:val="22"/>
              </w:rPr>
            </w:pPr>
            <w:r w:rsidRPr="00D077ED">
              <w:rPr>
                <w:rFonts w:hAnsi="ＭＳ 明朝" w:hint="eastAsia"/>
                <w:szCs w:val="22"/>
              </w:rPr>
              <w:t>※自社の社内業務としてのシステム開発やプログラム作成等</w:t>
            </w:r>
          </w:p>
        </w:tc>
        <w:tc>
          <w:tcPr>
            <w:tcW w:w="1134" w:type="dxa"/>
            <w:vAlign w:val="center"/>
          </w:tcPr>
          <w:p w14:paraId="54935CEE" w14:textId="77777777" w:rsidR="008067E4" w:rsidRPr="00D077ED" w:rsidRDefault="008067E4" w:rsidP="003D21BA">
            <w:pPr>
              <w:jc w:val="right"/>
              <w:rPr>
                <w:rFonts w:hAnsi="ＭＳ 明朝"/>
                <w:szCs w:val="22"/>
              </w:rPr>
            </w:pPr>
            <w:r w:rsidRPr="00D077ED">
              <w:rPr>
                <w:rFonts w:hAnsi="ＭＳ 明朝" w:hint="eastAsia"/>
                <w:szCs w:val="22"/>
              </w:rPr>
              <w:t>人</w:t>
            </w:r>
          </w:p>
        </w:tc>
        <w:tc>
          <w:tcPr>
            <w:tcW w:w="3260" w:type="dxa"/>
            <w:vAlign w:val="center"/>
          </w:tcPr>
          <w:p w14:paraId="3460E6DD" w14:textId="77777777" w:rsidR="008067E4" w:rsidRPr="00D077ED" w:rsidRDefault="008067E4" w:rsidP="003D21BA">
            <w:pPr>
              <w:rPr>
                <w:rFonts w:hAnsi="ＭＳ 明朝"/>
                <w:szCs w:val="22"/>
              </w:rPr>
            </w:pPr>
          </w:p>
        </w:tc>
      </w:tr>
      <w:tr w:rsidR="00EF7078" w:rsidRPr="00D077ED" w14:paraId="3D76505C" w14:textId="77777777" w:rsidTr="003A3131">
        <w:trPr>
          <w:trHeight w:val="340"/>
        </w:trPr>
        <w:tc>
          <w:tcPr>
            <w:tcW w:w="4536" w:type="dxa"/>
            <w:vAlign w:val="center"/>
          </w:tcPr>
          <w:p w14:paraId="0E976C68" w14:textId="77777777" w:rsidR="00EF7078" w:rsidRPr="00D077ED" w:rsidRDefault="00EF7078" w:rsidP="003D21BA">
            <w:pPr>
              <w:rPr>
                <w:rFonts w:hAnsi="ＭＳ 明朝"/>
                <w:szCs w:val="22"/>
              </w:rPr>
            </w:pPr>
            <w:r w:rsidRPr="00D077ED">
              <w:rPr>
                <w:rFonts w:hAnsi="ＭＳ 明朝" w:hint="eastAsia"/>
                <w:szCs w:val="22"/>
              </w:rPr>
              <w:t>B-17 法務従事者</w:t>
            </w:r>
          </w:p>
        </w:tc>
        <w:tc>
          <w:tcPr>
            <w:tcW w:w="1134" w:type="dxa"/>
            <w:vAlign w:val="center"/>
          </w:tcPr>
          <w:p w14:paraId="622697FD" w14:textId="77777777" w:rsidR="00EF7078" w:rsidRPr="00D077ED" w:rsidRDefault="00144C0E" w:rsidP="003D21BA">
            <w:pPr>
              <w:jc w:val="right"/>
              <w:rPr>
                <w:rFonts w:hAnsi="ＭＳ 明朝"/>
                <w:szCs w:val="22"/>
              </w:rPr>
            </w:pPr>
            <w:r w:rsidRPr="00D077ED">
              <w:rPr>
                <w:rFonts w:hAnsi="ＭＳ 明朝" w:hint="eastAsia"/>
                <w:szCs w:val="22"/>
              </w:rPr>
              <w:t>人</w:t>
            </w:r>
          </w:p>
        </w:tc>
        <w:tc>
          <w:tcPr>
            <w:tcW w:w="3260" w:type="dxa"/>
            <w:vAlign w:val="center"/>
          </w:tcPr>
          <w:p w14:paraId="7DA1A650" w14:textId="77777777" w:rsidR="00EF7078" w:rsidRPr="00D077ED" w:rsidRDefault="00EF7078" w:rsidP="003D21BA">
            <w:pPr>
              <w:rPr>
                <w:rFonts w:hAnsi="ＭＳ 明朝"/>
                <w:szCs w:val="22"/>
              </w:rPr>
            </w:pPr>
          </w:p>
        </w:tc>
      </w:tr>
      <w:tr w:rsidR="008067E4" w:rsidRPr="00D077ED" w14:paraId="16BB6241" w14:textId="77777777" w:rsidTr="003A3131">
        <w:trPr>
          <w:trHeight w:val="340"/>
        </w:trPr>
        <w:tc>
          <w:tcPr>
            <w:tcW w:w="4536" w:type="dxa"/>
            <w:vAlign w:val="center"/>
          </w:tcPr>
          <w:p w14:paraId="7EF5B8A7" w14:textId="77777777" w:rsidR="008067E4" w:rsidRPr="00D077ED" w:rsidRDefault="003D21BA" w:rsidP="003D21BA">
            <w:pPr>
              <w:rPr>
                <w:rFonts w:hAnsi="ＭＳ 明朝"/>
                <w:szCs w:val="22"/>
              </w:rPr>
            </w:pPr>
            <w:r w:rsidRPr="00D077ED">
              <w:rPr>
                <w:rFonts w:hAnsi="ＭＳ 明朝" w:hint="eastAsia"/>
                <w:szCs w:val="22"/>
              </w:rPr>
              <w:t>B-18 経営・金融・保険専門職業従事者</w:t>
            </w:r>
          </w:p>
        </w:tc>
        <w:tc>
          <w:tcPr>
            <w:tcW w:w="1134" w:type="dxa"/>
            <w:vAlign w:val="center"/>
          </w:tcPr>
          <w:p w14:paraId="33B9D9B4" w14:textId="77777777" w:rsidR="008067E4" w:rsidRPr="00D077ED" w:rsidRDefault="008067E4" w:rsidP="003D21BA">
            <w:pPr>
              <w:jc w:val="right"/>
              <w:rPr>
                <w:rFonts w:hAnsi="ＭＳ 明朝"/>
                <w:szCs w:val="22"/>
              </w:rPr>
            </w:pPr>
            <w:r w:rsidRPr="00D077ED">
              <w:rPr>
                <w:rFonts w:hAnsi="ＭＳ 明朝" w:hint="eastAsia"/>
                <w:szCs w:val="22"/>
              </w:rPr>
              <w:t>人</w:t>
            </w:r>
          </w:p>
        </w:tc>
        <w:tc>
          <w:tcPr>
            <w:tcW w:w="3260" w:type="dxa"/>
            <w:vAlign w:val="center"/>
          </w:tcPr>
          <w:p w14:paraId="7BE18BC1" w14:textId="77777777" w:rsidR="008067E4" w:rsidRPr="00D077ED" w:rsidRDefault="008067E4" w:rsidP="003D21BA">
            <w:pPr>
              <w:rPr>
                <w:rFonts w:hAnsi="ＭＳ 明朝"/>
                <w:szCs w:val="22"/>
              </w:rPr>
            </w:pPr>
          </w:p>
        </w:tc>
      </w:tr>
      <w:tr w:rsidR="008067E4" w:rsidRPr="00D077ED" w14:paraId="26B75796" w14:textId="77777777" w:rsidTr="003A3131">
        <w:trPr>
          <w:trHeight w:val="340"/>
        </w:trPr>
        <w:tc>
          <w:tcPr>
            <w:tcW w:w="4536" w:type="dxa"/>
            <w:vAlign w:val="center"/>
          </w:tcPr>
          <w:p w14:paraId="2DB503E6" w14:textId="77777777" w:rsidR="008067E4" w:rsidRPr="00D077ED" w:rsidRDefault="00EF7078" w:rsidP="003D21BA">
            <w:pPr>
              <w:rPr>
                <w:rFonts w:hAnsi="ＭＳ 明朝"/>
                <w:szCs w:val="22"/>
              </w:rPr>
            </w:pPr>
            <w:r w:rsidRPr="00D077ED">
              <w:rPr>
                <w:rFonts w:hAnsi="ＭＳ 明朝" w:hint="eastAsia"/>
                <w:szCs w:val="22"/>
              </w:rPr>
              <w:t>B-24 その他専門的職業従事者</w:t>
            </w:r>
          </w:p>
        </w:tc>
        <w:tc>
          <w:tcPr>
            <w:tcW w:w="1134" w:type="dxa"/>
            <w:vAlign w:val="center"/>
          </w:tcPr>
          <w:p w14:paraId="14634F72" w14:textId="77777777" w:rsidR="008067E4" w:rsidRPr="00D077ED" w:rsidRDefault="008067E4" w:rsidP="003D21BA">
            <w:pPr>
              <w:jc w:val="right"/>
              <w:rPr>
                <w:rFonts w:hAnsi="ＭＳ 明朝"/>
                <w:szCs w:val="22"/>
              </w:rPr>
            </w:pPr>
            <w:r w:rsidRPr="00D077ED">
              <w:rPr>
                <w:rFonts w:hAnsi="ＭＳ 明朝" w:hint="eastAsia"/>
                <w:szCs w:val="22"/>
              </w:rPr>
              <w:t>人</w:t>
            </w:r>
          </w:p>
        </w:tc>
        <w:tc>
          <w:tcPr>
            <w:tcW w:w="3260" w:type="dxa"/>
            <w:vAlign w:val="center"/>
          </w:tcPr>
          <w:p w14:paraId="40EB876E" w14:textId="77777777" w:rsidR="008067E4" w:rsidRPr="00D077ED" w:rsidRDefault="008067E4" w:rsidP="003D21BA">
            <w:pPr>
              <w:rPr>
                <w:rFonts w:hAnsi="ＭＳ 明朝"/>
                <w:szCs w:val="22"/>
              </w:rPr>
            </w:pPr>
          </w:p>
        </w:tc>
      </w:tr>
      <w:tr w:rsidR="008067E4" w:rsidRPr="00D077ED" w14:paraId="0CD556AE" w14:textId="77777777" w:rsidTr="003A3131">
        <w:trPr>
          <w:trHeight w:val="340"/>
        </w:trPr>
        <w:tc>
          <w:tcPr>
            <w:tcW w:w="4536" w:type="dxa"/>
            <w:vAlign w:val="center"/>
          </w:tcPr>
          <w:p w14:paraId="62A7DA0D" w14:textId="77777777" w:rsidR="008067E4" w:rsidRPr="00D077ED" w:rsidRDefault="00196B76" w:rsidP="003D21BA">
            <w:pPr>
              <w:rPr>
                <w:rFonts w:hAnsi="ＭＳ 明朝"/>
                <w:szCs w:val="22"/>
              </w:rPr>
            </w:pPr>
            <w:r w:rsidRPr="00D077ED">
              <w:rPr>
                <w:rFonts w:hAnsi="ＭＳ 明朝" w:hint="eastAsia"/>
                <w:szCs w:val="22"/>
              </w:rPr>
              <w:t>C-25 一般事務従事者</w:t>
            </w:r>
          </w:p>
        </w:tc>
        <w:tc>
          <w:tcPr>
            <w:tcW w:w="1134" w:type="dxa"/>
            <w:vAlign w:val="center"/>
          </w:tcPr>
          <w:p w14:paraId="5C650647" w14:textId="77777777" w:rsidR="008067E4" w:rsidRPr="00D077ED" w:rsidRDefault="008067E4" w:rsidP="003D21BA">
            <w:pPr>
              <w:jc w:val="right"/>
              <w:rPr>
                <w:rFonts w:hAnsi="ＭＳ 明朝"/>
                <w:szCs w:val="22"/>
              </w:rPr>
            </w:pPr>
            <w:r w:rsidRPr="00D077ED">
              <w:rPr>
                <w:rFonts w:hAnsi="ＭＳ 明朝" w:hint="eastAsia"/>
                <w:szCs w:val="22"/>
              </w:rPr>
              <w:t>人</w:t>
            </w:r>
          </w:p>
        </w:tc>
        <w:tc>
          <w:tcPr>
            <w:tcW w:w="3260" w:type="dxa"/>
            <w:vAlign w:val="center"/>
          </w:tcPr>
          <w:p w14:paraId="2AAEBEAA" w14:textId="77777777" w:rsidR="008067E4" w:rsidRPr="00D077ED" w:rsidRDefault="008067E4" w:rsidP="003D21BA">
            <w:pPr>
              <w:rPr>
                <w:rFonts w:hAnsi="ＭＳ 明朝"/>
                <w:szCs w:val="22"/>
              </w:rPr>
            </w:pPr>
          </w:p>
        </w:tc>
      </w:tr>
      <w:tr w:rsidR="008067E4" w:rsidRPr="00D077ED" w14:paraId="46B3F409" w14:textId="77777777" w:rsidTr="003A3131">
        <w:trPr>
          <w:trHeight w:val="340"/>
        </w:trPr>
        <w:tc>
          <w:tcPr>
            <w:tcW w:w="4536" w:type="dxa"/>
            <w:vAlign w:val="center"/>
          </w:tcPr>
          <w:p w14:paraId="6F6AF94C" w14:textId="77777777" w:rsidR="008067E4" w:rsidRPr="00D077ED" w:rsidRDefault="00196B76" w:rsidP="003D21BA">
            <w:pPr>
              <w:rPr>
                <w:rFonts w:hAnsi="ＭＳ 明朝"/>
                <w:szCs w:val="22"/>
              </w:rPr>
            </w:pPr>
            <w:r w:rsidRPr="00D077ED">
              <w:rPr>
                <w:rFonts w:hAnsi="ＭＳ 明朝" w:hint="eastAsia"/>
                <w:szCs w:val="22"/>
              </w:rPr>
              <w:t>C-26 会計事務従事者</w:t>
            </w:r>
          </w:p>
        </w:tc>
        <w:tc>
          <w:tcPr>
            <w:tcW w:w="1134" w:type="dxa"/>
            <w:vAlign w:val="center"/>
          </w:tcPr>
          <w:p w14:paraId="75EAB944" w14:textId="77777777" w:rsidR="008067E4" w:rsidRPr="00D077ED" w:rsidRDefault="008067E4" w:rsidP="003D21BA">
            <w:pPr>
              <w:jc w:val="right"/>
              <w:rPr>
                <w:rFonts w:hAnsi="ＭＳ 明朝"/>
                <w:szCs w:val="22"/>
              </w:rPr>
            </w:pPr>
            <w:r w:rsidRPr="00D077ED">
              <w:rPr>
                <w:rFonts w:hAnsi="ＭＳ 明朝" w:hint="eastAsia"/>
                <w:szCs w:val="22"/>
              </w:rPr>
              <w:t>人</w:t>
            </w:r>
          </w:p>
        </w:tc>
        <w:tc>
          <w:tcPr>
            <w:tcW w:w="3260" w:type="dxa"/>
            <w:vAlign w:val="center"/>
          </w:tcPr>
          <w:p w14:paraId="48D24BD5" w14:textId="77777777" w:rsidR="008067E4" w:rsidRPr="00D077ED" w:rsidRDefault="008067E4" w:rsidP="003D21BA">
            <w:pPr>
              <w:rPr>
                <w:rFonts w:hAnsi="ＭＳ 明朝"/>
                <w:szCs w:val="22"/>
              </w:rPr>
            </w:pPr>
          </w:p>
        </w:tc>
      </w:tr>
      <w:tr w:rsidR="00144C0E" w:rsidRPr="00D077ED" w14:paraId="069F3525" w14:textId="77777777" w:rsidTr="003A3131">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00A5C5F4" w14:textId="77777777" w:rsidR="008067E4" w:rsidRPr="00D077ED" w:rsidRDefault="00196B76" w:rsidP="003D21BA">
            <w:pPr>
              <w:rPr>
                <w:rFonts w:hAnsi="ＭＳ 明朝"/>
                <w:szCs w:val="22"/>
              </w:rPr>
            </w:pPr>
            <w:r w:rsidRPr="00D077ED">
              <w:rPr>
                <w:rFonts w:hAnsi="ＭＳ 明朝" w:hint="eastAsia"/>
                <w:szCs w:val="22"/>
              </w:rPr>
              <w:t>C-28 営業・販売事務従事者</w:t>
            </w:r>
          </w:p>
          <w:p w14:paraId="72A7DC75" w14:textId="77777777" w:rsidR="00196B76" w:rsidRPr="00D077ED" w:rsidRDefault="00196B76" w:rsidP="003D21BA">
            <w:pPr>
              <w:rPr>
                <w:rFonts w:hAnsi="ＭＳ 明朝"/>
                <w:szCs w:val="22"/>
              </w:rPr>
            </w:pPr>
            <w:r w:rsidRPr="00D077ED">
              <w:rPr>
                <w:rFonts w:hAnsi="ＭＳ 明朝" w:hint="eastAsia"/>
                <w:szCs w:val="22"/>
              </w:rPr>
              <w:t>※輸出入に伴う貿易業務や海外事業の統括等</w:t>
            </w:r>
          </w:p>
        </w:tc>
        <w:tc>
          <w:tcPr>
            <w:tcW w:w="1134" w:type="dxa"/>
            <w:tcBorders>
              <w:top w:val="single" w:sz="4" w:space="0" w:color="auto"/>
              <w:left w:val="single" w:sz="4" w:space="0" w:color="auto"/>
              <w:bottom w:val="single" w:sz="4" w:space="0" w:color="auto"/>
              <w:right w:val="single" w:sz="4" w:space="0" w:color="auto"/>
            </w:tcBorders>
            <w:vAlign w:val="center"/>
          </w:tcPr>
          <w:p w14:paraId="2CC164E6" w14:textId="77777777" w:rsidR="008067E4" w:rsidRPr="00D077ED" w:rsidRDefault="008067E4" w:rsidP="003D21BA">
            <w:pPr>
              <w:jc w:val="right"/>
              <w:rPr>
                <w:rFonts w:hAnsi="ＭＳ 明朝"/>
                <w:szCs w:val="22"/>
              </w:rPr>
            </w:pPr>
            <w:r w:rsidRPr="00D077ED">
              <w:rPr>
                <w:rFonts w:hAnsi="ＭＳ 明朝" w:hint="eastAsia"/>
                <w:szCs w:val="22"/>
              </w:rPr>
              <w:t>人</w:t>
            </w:r>
          </w:p>
        </w:tc>
        <w:tc>
          <w:tcPr>
            <w:tcW w:w="3260" w:type="dxa"/>
            <w:tcBorders>
              <w:top w:val="single" w:sz="4" w:space="0" w:color="auto"/>
              <w:left w:val="single" w:sz="4" w:space="0" w:color="auto"/>
              <w:bottom w:val="single" w:sz="4" w:space="0" w:color="auto"/>
              <w:right w:val="single" w:sz="4" w:space="0" w:color="auto"/>
            </w:tcBorders>
            <w:vAlign w:val="center"/>
          </w:tcPr>
          <w:p w14:paraId="12489C41" w14:textId="77777777" w:rsidR="008067E4" w:rsidRPr="00D077ED" w:rsidRDefault="008067E4" w:rsidP="003D21BA">
            <w:pPr>
              <w:rPr>
                <w:rFonts w:hAnsi="ＭＳ 明朝"/>
                <w:szCs w:val="22"/>
              </w:rPr>
            </w:pPr>
          </w:p>
        </w:tc>
      </w:tr>
      <w:tr w:rsidR="00144C0E" w:rsidRPr="00D077ED" w14:paraId="32FD5D00" w14:textId="77777777" w:rsidTr="003A3131">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24C68384" w14:textId="77777777" w:rsidR="00196B76" w:rsidRPr="00D077ED" w:rsidRDefault="00196B76" w:rsidP="00144C0E">
            <w:pPr>
              <w:rPr>
                <w:rFonts w:hAnsi="ＭＳ 明朝"/>
                <w:szCs w:val="22"/>
              </w:rPr>
            </w:pPr>
            <w:r w:rsidRPr="00D077ED">
              <w:rPr>
                <w:rFonts w:hAnsi="ＭＳ 明朝" w:hint="eastAsia"/>
                <w:szCs w:val="22"/>
              </w:rPr>
              <w:t>C-29 外勤事務従事者</w:t>
            </w:r>
            <w:r w:rsidR="00144C0E" w:rsidRPr="00D077ED">
              <w:rPr>
                <w:rFonts w:hAnsi="ＭＳ 明朝" w:hint="eastAsia"/>
                <w:szCs w:val="22"/>
              </w:rPr>
              <w:t xml:space="preserve">　</w:t>
            </w:r>
            <w:r w:rsidRPr="00D077ED">
              <w:rPr>
                <w:rFonts w:hAnsi="ＭＳ 明朝" w:hint="eastAsia"/>
                <w:szCs w:val="22"/>
              </w:rPr>
              <w:t>※市場調査員等</w:t>
            </w:r>
          </w:p>
        </w:tc>
        <w:tc>
          <w:tcPr>
            <w:tcW w:w="1134" w:type="dxa"/>
            <w:tcBorders>
              <w:top w:val="single" w:sz="4" w:space="0" w:color="auto"/>
              <w:left w:val="single" w:sz="4" w:space="0" w:color="auto"/>
              <w:bottom w:val="single" w:sz="4" w:space="0" w:color="auto"/>
              <w:right w:val="single" w:sz="4" w:space="0" w:color="auto"/>
            </w:tcBorders>
            <w:vAlign w:val="center"/>
          </w:tcPr>
          <w:p w14:paraId="6EB025D5" w14:textId="77777777" w:rsidR="008067E4" w:rsidRPr="00D077ED" w:rsidRDefault="008067E4" w:rsidP="003D21BA">
            <w:pPr>
              <w:jc w:val="right"/>
              <w:rPr>
                <w:rFonts w:hAnsi="ＭＳ 明朝"/>
                <w:szCs w:val="22"/>
              </w:rPr>
            </w:pPr>
            <w:r w:rsidRPr="00D077ED">
              <w:rPr>
                <w:rFonts w:hAnsi="ＭＳ 明朝" w:hint="eastAsia"/>
                <w:szCs w:val="22"/>
              </w:rPr>
              <w:t>人</w:t>
            </w:r>
          </w:p>
        </w:tc>
        <w:tc>
          <w:tcPr>
            <w:tcW w:w="3260" w:type="dxa"/>
            <w:tcBorders>
              <w:top w:val="single" w:sz="4" w:space="0" w:color="auto"/>
              <w:left w:val="single" w:sz="4" w:space="0" w:color="auto"/>
              <w:bottom w:val="single" w:sz="4" w:space="0" w:color="auto"/>
              <w:right w:val="single" w:sz="4" w:space="0" w:color="auto"/>
            </w:tcBorders>
            <w:vAlign w:val="center"/>
          </w:tcPr>
          <w:p w14:paraId="76A85622" w14:textId="77777777" w:rsidR="008067E4" w:rsidRPr="00D077ED" w:rsidRDefault="008067E4" w:rsidP="003D21BA">
            <w:pPr>
              <w:rPr>
                <w:rFonts w:hAnsi="ＭＳ 明朝"/>
                <w:szCs w:val="22"/>
              </w:rPr>
            </w:pPr>
          </w:p>
        </w:tc>
      </w:tr>
      <w:tr w:rsidR="00144C0E" w:rsidRPr="00D077ED" w14:paraId="550FC490" w14:textId="77777777" w:rsidTr="003A3131">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3CE58C36" w14:textId="77777777" w:rsidR="008067E4" w:rsidRPr="00D077ED" w:rsidRDefault="008067E4" w:rsidP="003D21BA">
            <w:pPr>
              <w:rPr>
                <w:rFonts w:hAnsi="ＭＳ 明朝"/>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40CAD5" w14:textId="77777777" w:rsidR="008067E4" w:rsidRPr="00D077ED" w:rsidRDefault="008067E4" w:rsidP="003D21BA">
            <w:pPr>
              <w:jc w:val="right"/>
              <w:rPr>
                <w:rFonts w:hAnsi="ＭＳ 明朝"/>
                <w:szCs w:val="22"/>
              </w:rPr>
            </w:pPr>
            <w:r w:rsidRPr="00D077ED">
              <w:rPr>
                <w:rFonts w:hAnsi="ＭＳ 明朝" w:hint="eastAsia"/>
                <w:szCs w:val="22"/>
              </w:rPr>
              <w:t>人</w:t>
            </w:r>
          </w:p>
        </w:tc>
        <w:tc>
          <w:tcPr>
            <w:tcW w:w="3260" w:type="dxa"/>
            <w:tcBorders>
              <w:top w:val="single" w:sz="4" w:space="0" w:color="auto"/>
              <w:left w:val="single" w:sz="4" w:space="0" w:color="auto"/>
              <w:bottom w:val="single" w:sz="4" w:space="0" w:color="auto"/>
              <w:right w:val="single" w:sz="4" w:space="0" w:color="auto"/>
            </w:tcBorders>
            <w:vAlign w:val="center"/>
          </w:tcPr>
          <w:p w14:paraId="49B237B4" w14:textId="77777777" w:rsidR="008067E4" w:rsidRPr="00D077ED" w:rsidRDefault="008067E4" w:rsidP="003D21BA">
            <w:pPr>
              <w:rPr>
                <w:rFonts w:hAnsi="ＭＳ 明朝"/>
                <w:szCs w:val="22"/>
              </w:rPr>
            </w:pPr>
          </w:p>
        </w:tc>
      </w:tr>
      <w:tr w:rsidR="00144C0E" w:rsidRPr="00D077ED" w14:paraId="0408E345" w14:textId="77777777" w:rsidTr="003A3131">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58F4AFCA" w14:textId="77777777" w:rsidR="008067E4" w:rsidRPr="00D077ED" w:rsidRDefault="008067E4" w:rsidP="003D21BA">
            <w:pPr>
              <w:rPr>
                <w:rFonts w:hAnsi="ＭＳ 明朝"/>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08AC4E" w14:textId="77777777" w:rsidR="008067E4" w:rsidRPr="00D077ED" w:rsidRDefault="008067E4" w:rsidP="003D21BA">
            <w:pPr>
              <w:jc w:val="right"/>
              <w:rPr>
                <w:rFonts w:hAnsi="ＭＳ 明朝"/>
                <w:szCs w:val="22"/>
              </w:rPr>
            </w:pPr>
            <w:r w:rsidRPr="00D077ED">
              <w:rPr>
                <w:rFonts w:hAnsi="ＭＳ 明朝" w:hint="eastAsia"/>
                <w:szCs w:val="22"/>
              </w:rPr>
              <w:t>人</w:t>
            </w:r>
          </w:p>
        </w:tc>
        <w:tc>
          <w:tcPr>
            <w:tcW w:w="3260" w:type="dxa"/>
            <w:tcBorders>
              <w:top w:val="single" w:sz="4" w:space="0" w:color="auto"/>
              <w:left w:val="single" w:sz="4" w:space="0" w:color="auto"/>
              <w:bottom w:val="single" w:sz="4" w:space="0" w:color="auto"/>
              <w:right w:val="single" w:sz="4" w:space="0" w:color="auto"/>
            </w:tcBorders>
            <w:vAlign w:val="center"/>
          </w:tcPr>
          <w:p w14:paraId="6DC6F098" w14:textId="77777777" w:rsidR="008067E4" w:rsidRPr="00D077ED" w:rsidRDefault="008067E4" w:rsidP="003D21BA">
            <w:pPr>
              <w:rPr>
                <w:rFonts w:hAnsi="ＭＳ 明朝"/>
                <w:szCs w:val="22"/>
              </w:rPr>
            </w:pPr>
          </w:p>
        </w:tc>
      </w:tr>
      <w:tr w:rsidR="00EA3576" w:rsidRPr="00D077ED" w14:paraId="5A491417" w14:textId="77777777" w:rsidTr="003A3131">
        <w:trPr>
          <w:trHeight w:val="340"/>
        </w:trPr>
        <w:tc>
          <w:tcPr>
            <w:tcW w:w="4536" w:type="dxa"/>
            <w:vAlign w:val="center"/>
          </w:tcPr>
          <w:p w14:paraId="64037ED8" w14:textId="77777777" w:rsidR="00EA3576" w:rsidRPr="00D077ED" w:rsidRDefault="00EA3576" w:rsidP="003D21BA">
            <w:pPr>
              <w:jc w:val="center"/>
              <w:rPr>
                <w:rFonts w:hAnsi="ＭＳ 明朝"/>
                <w:szCs w:val="22"/>
              </w:rPr>
            </w:pPr>
            <w:r w:rsidRPr="00D077ED">
              <w:rPr>
                <w:rFonts w:hAnsi="ＭＳ 明朝" w:hint="eastAsia"/>
                <w:szCs w:val="22"/>
              </w:rPr>
              <w:t>合計</w:t>
            </w:r>
          </w:p>
        </w:tc>
        <w:tc>
          <w:tcPr>
            <w:tcW w:w="1134" w:type="dxa"/>
            <w:vAlign w:val="center"/>
          </w:tcPr>
          <w:p w14:paraId="752607D2" w14:textId="77777777" w:rsidR="00EA3576" w:rsidRPr="00D077ED" w:rsidRDefault="00EA3576" w:rsidP="003D21BA">
            <w:pPr>
              <w:jc w:val="right"/>
              <w:rPr>
                <w:rFonts w:hAnsi="ＭＳ 明朝"/>
                <w:szCs w:val="22"/>
              </w:rPr>
            </w:pPr>
            <w:r w:rsidRPr="00D077ED">
              <w:rPr>
                <w:rFonts w:hAnsi="ＭＳ 明朝" w:hint="eastAsia"/>
                <w:szCs w:val="22"/>
              </w:rPr>
              <w:t>人</w:t>
            </w:r>
          </w:p>
        </w:tc>
        <w:tc>
          <w:tcPr>
            <w:tcW w:w="3260" w:type="dxa"/>
            <w:vAlign w:val="center"/>
          </w:tcPr>
          <w:p w14:paraId="4F06FDF2" w14:textId="77777777" w:rsidR="00EA3576" w:rsidRPr="00D077ED" w:rsidRDefault="00EA3576" w:rsidP="003D21BA">
            <w:pPr>
              <w:rPr>
                <w:rFonts w:hAnsi="ＭＳ 明朝"/>
                <w:szCs w:val="22"/>
              </w:rPr>
            </w:pPr>
          </w:p>
        </w:tc>
      </w:tr>
    </w:tbl>
    <w:p w14:paraId="409494C4" w14:textId="77777777" w:rsidR="00EA3576" w:rsidRPr="00D077ED" w:rsidRDefault="00EA3576" w:rsidP="00144C0E">
      <w:pPr>
        <w:ind w:leftChars="100" w:left="410" w:hangingChars="100" w:hanging="200"/>
        <w:rPr>
          <w:rFonts w:hAnsi="ＭＳ 明朝"/>
          <w:sz w:val="20"/>
          <w:szCs w:val="22"/>
        </w:rPr>
      </w:pPr>
      <w:r w:rsidRPr="00D077ED">
        <w:rPr>
          <w:rFonts w:hAnsi="ＭＳ 明朝" w:hint="eastAsia"/>
          <w:sz w:val="20"/>
          <w:szCs w:val="22"/>
        </w:rPr>
        <w:t>※職業分類は</w:t>
      </w:r>
      <w:r w:rsidR="00076325" w:rsidRPr="00D077ED">
        <w:rPr>
          <w:rFonts w:hAnsi="ＭＳ 明朝" w:hint="eastAsia"/>
          <w:sz w:val="20"/>
          <w:szCs w:val="22"/>
        </w:rPr>
        <w:t>、</w:t>
      </w:r>
      <w:r w:rsidRPr="00D077ED">
        <w:rPr>
          <w:rFonts w:hAnsi="ＭＳ 明朝" w:hint="eastAsia"/>
          <w:sz w:val="20"/>
          <w:szCs w:val="22"/>
        </w:rPr>
        <w:t>日本標準職業分類の中分類から選択し記載すること。</w:t>
      </w:r>
      <w:r w:rsidR="00144C0E" w:rsidRPr="00D077ED">
        <w:rPr>
          <w:rFonts w:hAnsi="ＭＳ 明朝" w:hint="eastAsia"/>
          <w:sz w:val="20"/>
          <w:szCs w:val="22"/>
        </w:rPr>
        <w:t>上記の「職業分類」欄に記載してある職種は、その例示である。</w:t>
      </w:r>
      <w:r w:rsidR="002D3537" w:rsidRPr="00D077ED">
        <w:rPr>
          <w:rFonts w:hAnsi="ＭＳ 明朝" w:hint="eastAsia"/>
          <w:sz w:val="20"/>
          <w:szCs w:val="22"/>
        </w:rPr>
        <w:t>なお、１人の者が複数業務を兼務する場合には、主たる業務</w:t>
      </w:r>
      <w:r w:rsidR="00BA1433" w:rsidRPr="00D077ED">
        <w:rPr>
          <w:rFonts w:hAnsi="ＭＳ 明朝" w:hint="eastAsia"/>
          <w:sz w:val="20"/>
          <w:szCs w:val="22"/>
        </w:rPr>
        <w:t>（就業時間の最も長い業務）</w:t>
      </w:r>
      <w:r w:rsidR="002D3537" w:rsidRPr="00D077ED">
        <w:rPr>
          <w:rFonts w:hAnsi="ＭＳ 明朝" w:hint="eastAsia"/>
          <w:sz w:val="20"/>
          <w:szCs w:val="22"/>
        </w:rPr>
        <w:t>により</w:t>
      </w:r>
      <w:r w:rsidR="00BA1433" w:rsidRPr="00D077ED">
        <w:rPr>
          <w:rFonts w:hAnsi="ＭＳ 明朝" w:hint="eastAsia"/>
          <w:sz w:val="20"/>
          <w:szCs w:val="22"/>
        </w:rPr>
        <w:t>判断</w:t>
      </w:r>
      <w:r w:rsidR="002D3537" w:rsidRPr="00D077ED">
        <w:rPr>
          <w:rFonts w:hAnsi="ＭＳ 明朝" w:hint="eastAsia"/>
          <w:sz w:val="20"/>
          <w:szCs w:val="22"/>
        </w:rPr>
        <w:t>すること。</w:t>
      </w:r>
    </w:p>
    <w:p w14:paraId="1F1BF7F3" w14:textId="77777777" w:rsidR="00EA3576" w:rsidRPr="00D077ED" w:rsidRDefault="00EA3576" w:rsidP="00144C0E">
      <w:pPr>
        <w:ind w:firstLineChars="100" w:firstLine="200"/>
        <w:rPr>
          <w:rFonts w:hAnsi="ＭＳ 明朝"/>
          <w:sz w:val="20"/>
          <w:szCs w:val="22"/>
        </w:rPr>
      </w:pPr>
      <w:r w:rsidRPr="00D077ED">
        <w:rPr>
          <w:rFonts w:hAnsi="ＭＳ 明朝" w:hint="eastAsia"/>
          <w:sz w:val="20"/>
          <w:szCs w:val="22"/>
        </w:rPr>
        <w:t>※</w:t>
      </w:r>
      <w:r w:rsidR="007322C9" w:rsidRPr="00D077ED">
        <w:rPr>
          <w:rFonts w:hAnsi="ＭＳ 明朝" w:hint="eastAsia"/>
          <w:sz w:val="20"/>
          <w:szCs w:val="22"/>
        </w:rPr>
        <w:t>「</w:t>
      </w:r>
      <w:r w:rsidRPr="00D077ED">
        <w:rPr>
          <w:rFonts w:hAnsi="ＭＳ 明朝" w:hint="eastAsia"/>
          <w:sz w:val="20"/>
          <w:szCs w:val="22"/>
        </w:rPr>
        <w:t>人数</w:t>
      </w:r>
      <w:r w:rsidR="007322C9" w:rsidRPr="00D077ED">
        <w:rPr>
          <w:rFonts w:hAnsi="ＭＳ 明朝" w:hint="eastAsia"/>
          <w:sz w:val="20"/>
          <w:szCs w:val="22"/>
        </w:rPr>
        <w:t>」欄に</w:t>
      </w:r>
      <w:r w:rsidRPr="00D077ED">
        <w:rPr>
          <w:rFonts w:hAnsi="ＭＳ 明朝" w:hint="eastAsia"/>
          <w:sz w:val="20"/>
          <w:szCs w:val="22"/>
        </w:rPr>
        <w:t>は</w:t>
      </w:r>
      <w:r w:rsidR="00076325" w:rsidRPr="00D077ED">
        <w:rPr>
          <w:rFonts w:hAnsi="ＭＳ 明朝" w:hint="eastAsia"/>
          <w:sz w:val="20"/>
          <w:szCs w:val="22"/>
        </w:rPr>
        <w:t>、</w:t>
      </w:r>
      <w:r w:rsidRPr="00D077ED">
        <w:rPr>
          <w:rFonts w:hAnsi="ＭＳ 明朝" w:hint="eastAsia"/>
          <w:sz w:val="20"/>
          <w:szCs w:val="22"/>
        </w:rPr>
        <w:t>事業</w:t>
      </w:r>
      <w:r w:rsidR="006A28D7" w:rsidRPr="00D077ED">
        <w:rPr>
          <w:rFonts w:hAnsi="ＭＳ 明朝" w:hint="eastAsia"/>
          <w:sz w:val="20"/>
          <w:szCs w:val="22"/>
        </w:rPr>
        <w:t>完了時点</w:t>
      </w:r>
      <w:r w:rsidRPr="00D077ED">
        <w:rPr>
          <w:rFonts w:hAnsi="ＭＳ 明朝" w:hint="eastAsia"/>
          <w:sz w:val="20"/>
          <w:szCs w:val="22"/>
        </w:rPr>
        <w:t>の職種ごとの</w:t>
      </w:r>
      <w:r w:rsidR="00076325" w:rsidRPr="00D077ED">
        <w:rPr>
          <w:rFonts w:hAnsi="ＭＳ 明朝" w:hint="eastAsia"/>
          <w:sz w:val="20"/>
          <w:szCs w:val="22"/>
        </w:rPr>
        <w:t>常時雇用者</w:t>
      </w:r>
      <w:r w:rsidRPr="00D077ED">
        <w:rPr>
          <w:rFonts w:hAnsi="ＭＳ 明朝" w:hint="eastAsia"/>
          <w:sz w:val="20"/>
          <w:szCs w:val="22"/>
        </w:rPr>
        <w:t>数を記載すること。</w:t>
      </w:r>
    </w:p>
    <w:p w14:paraId="0F03E977" w14:textId="77777777" w:rsidR="007322C9" w:rsidRPr="00D077ED" w:rsidRDefault="007322C9" w:rsidP="007322C9">
      <w:pPr>
        <w:ind w:leftChars="100" w:left="410" w:hangingChars="100" w:hanging="200"/>
        <w:rPr>
          <w:rFonts w:hAnsi="ＭＳ 明朝"/>
          <w:sz w:val="20"/>
          <w:szCs w:val="22"/>
        </w:rPr>
      </w:pPr>
      <w:r w:rsidRPr="00D077ED">
        <w:rPr>
          <w:rFonts w:hAnsi="ＭＳ 明朝" w:hint="eastAsia"/>
          <w:sz w:val="20"/>
          <w:szCs w:val="22"/>
        </w:rPr>
        <w:t>※「備考」欄には、当該職業分類に該当する者が配置される課等の名称（「総務課」等）を記載すること。</w:t>
      </w:r>
    </w:p>
    <w:p w14:paraId="242038F3" w14:textId="77777777" w:rsidR="001A0270" w:rsidRPr="00D077ED" w:rsidRDefault="001A0270" w:rsidP="00076325">
      <w:pPr>
        <w:snapToGrid w:val="0"/>
        <w:spacing w:line="360" w:lineRule="auto"/>
        <w:jc w:val="left"/>
        <w:rPr>
          <w:rFonts w:hAnsi="ＭＳ 明朝"/>
          <w:spacing w:val="11"/>
          <w:sz w:val="22"/>
          <w:szCs w:val="22"/>
        </w:rPr>
      </w:pPr>
    </w:p>
    <w:p w14:paraId="03357708" w14:textId="77777777" w:rsidR="002D6E78" w:rsidRPr="00D077ED" w:rsidRDefault="001A0270" w:rsidP="00076325">
      <w:pPr>
        <w:snapToGrid w:val="0"/>
        <w:spacing w:line="360" w:lineRule="auto"/>
        <w:jc w:val="left"/>
        <w:rPr>
          <w:rFonts w:hAnsi="ＭＳ 明朝"/>
          <w:spacing w:val="11"/>
          <w:sz w:val="22"/>
          <w:szCs w:val="22"/>
        </w:rPr>
      </w:pPr>
      <w:r w:rsidRPr="00D077ED">
        <w:rPr>
          <w:rFonts w:hAnsi="ＭＳ 明朝" w:hint="eastAsia"/>
          <w:spacing w:val="11"/>
          <w:sz w:val="22"/>
          <w:szCs w:val="22"/>
        </w:rPr>
        <w:t>３　県内事業所での</w:t>
      </w:r>
      <w:r w:rsidR="002D6E78" w:rsidRPr="00D077ED">
        <w:rPr>
          <w:rFonts w:hAnsi="ＭＳ 明朝" w:hint="eastAsia"/>
          <w:spacing w:val="11"/>
          <w:sz w:val="22"/>
          <w:szCs w:val="22"/>
        </w:rPr>
        <w:t>解雇について</w:t>
      </w:r>
    </w:p>
    <w:p w14:paraId="35241C96" w14:textId="77777777" w:rsidR="002D6E78" w:rsidRPr="00D077ED" w:rsidRDefault="00166E77" w:rsidP="00CB4162">
      <w:pPr>
        <w:tabs>
          <w:tab w:val="left" w:pos="9356"/>
        </w:tabs>
        <w:snapToGrid w:val="0"/>
        <w:ind w:leftChars="100" w:left="210" w:rightChars="27" w:right="57" w:firstLineChars="100" w:firstLine="242"/>
        <w:jc w:val="left"/>
        <w:rPr>
          <w:rFonts w:hAnsi="ＭＳ 明朝"/>
          <w:spacing w:val="11"/>
          <w:sz w:val="22"/>
          <w:szCs w:val="22"/>
        </w:rPr>
      </w:pPr>
      <w:r w:rsidRPr="00D077ED">
        <w:rPr>
          <w:rFonts w:hAnsi="ＭＳ 明朝" w:hint="eastAsia"/>
          <w:spacing w:val="11"/>
          <w:sz w:val="22"/>
          <w:szCs w:val="22"/>
        </w:rPr>
        <w:t>事業認定申請日（</w:t>
      </w:r>
      <w:r w:rsidR="006C5492" w:rsidRPr="00D077ED">
        <w:rPr>
          <w:rFonts w:hAnsi="ＭＳ 明朝" w:hint="eastAsia"/>
          <w:spacing w:val="11"/>
          <w:sz w:val="22"/>
          <w:szCs w:val="22"/>
        </w:rPr>
        <w:t>令和</w:t>
      </w:r>
      <w:r w:rsidRPr="00D077ED">
        <w:rPr>
          <w:rFonts w:hAnsi="ＭＳ 明朝" w:hint="eastAsia"/>
          <w:spacing w:val="11"/>
          <w:sz w:val="22"/>
          <w:szCs w:val="22"/>
        </w:rPr>
        <w:t xml:space="preserve">　年　月　日）前６か</w:t>
      </w:r>
      <w:r w:rsidR="002D6E78" w:rsidRPr="00D077ED">
        <w:rPr>
          <w:rFonts w:hAnsi="ＭＳ 明朝" w:hint="eastAsia"/>
          <w:spacing w:val="11"/>
          <w:sz w:val="22"/>
          <w:szCs w:val="22"/>
        </w:rPr>
        <w:t>月間における県内</w:t>
      </w:r>
      <w:r w:rsidRPr="00D077ED">
        <w:rPr>
          <w:rFonts w:hAnsi="ＭＳ 明朝" w:hint="eastAsia"/>
          <w:spacing w:val="11"/>
          <w:sz w:val="22"/>
          <w:szCs w:val="22"/>
        </w:rPr>
        <w:t>事業所</w:t>
      </w:r>
      <w:r w:rsidR="00144C0E" w:rsidRPr="00D077ED">
        <w:rPr>
          <w:rFonts w:hAnsi="ＭＳ 明朝" w:hint="eastAsia"/>
          <w:spacing w:val="11"/>
          <w:sz w:val="22"/>
          <w:szCs w:val="22"/>
        </w:rPr>
        <w:t>で</w:t>
      </w:r>
      <w:r w:rsidRPr="00D077ED">
        <w:rPr>
          <w:rFonts w:hAnsi="ＭＳ 明朝" w:hint="eastAsia"/>
          <w:spacing w:val="11"/>
          <w:sz w:val="22"/>
          <w:szCs w:val="22"/>
        </w:rPr>
        <w:t>の</w:t>
      </w:r>
      <w:r w:rsidR="005552DA" w:rsidRPr="00D077ED">
        <w:rPr>
          <w:rFonts w:hAnsi="ＭＳ 明朝" w:hint="eastAsia"/>
          <w:spacing w:val="11"/>
          <w:sz w:val="22"/>
          <w:szCs w:val="22"/>
        </w:rPr>
        <w:t>常時</w:t>
      </w:r>
      <w:r w:rsidR="002D6E78" w:rsidRPr="00D077ED">
        <w:rPr>
          <w:rFonts w:hAnsi="ＭＳ 明朝" w:hint="eastAsia"/>
          <w:spacing w:val="11"/>
          <w:sz w:val="22"/>
          <w:szCs w:val="22"/>
        </w:rPr>
        <w:t>雇用者の解雇の有無</w:t>
      </w:r>
      <w:r w:rsidR="00C31596" w:rsidRPr="00D077ED">
        <w:rPr>
          <w:rFonts w:hAnsi="ＭＳ 明朝" w:hint="eastAsia"/>
          <w:spacing w:val="11"/>
          <w:sz w:val="22"/>
          <w:szCs w:val="22"/>
        </w:rPr>
        <w:t xml:space="preserve">         </w:t>
      </w:r>
      <w:r w:rsidR="002D6E78" w:rsidRPr="00D077ED">
        <w:rPr>
          <w:rFonts w:hAnsi="ＭＳ 明朝" w:hint="eastAsia"/>
          <w:spacing w:val="11"/>
          <w:sz w:val="22"/>
          <w:szCs w:val="22"/>
        </w:rPr>
        <w:t>有（　　　　人）　・　　無</w:t>
      </w:r>
    </w:p>
    <w:p w14:paraId="4569868D" w14:textId="77777777" w:rsidR="00CB4162" w:rsidRPr="00D077ED" w:rsidRDefault="00CB4162" w:rsidP="00076325">
      <w:pPr>
        <w:tabs>
          <w:tab w:val="left" w:pos="9356"/>
        </w:tabs>
        <w:snapToGrid w:val="0"/>
        <w:ind w:leftChars="100" w:left="432" w:rightChars="27" w:right="57" w:hangingChars="100" w:hanging="222"/>
        <w:jc w:val="left"/>
        <w:rPr>
          <w:rFonts w:hAnsi="ＭＳ 明朝"/>
          <w:spacing w:val="11"/>
          <w:sz w:val="20"/>
          <w:szCs w:val="22"/>
        </w:rPr>
      </w:pPr>
    </w:p>
    <w:p w14:paraId="7C5BBAD1" w14:textId="77777777" w:rsidR="002D6E78" w:rsidRPr="00D077ED" w:rsidRDefault="002D6E78" w:rsidP="00076325">
      <w:pPr>
        <w:tabs>
          <w:tab w:val="left" w:pos="9356"/>
        </w:tabs>
        <w:snapToGrid w:val="0"/>
        <w:ind w:leftChars="100" w:left="432" w:rightChars="27" w:right="57" w:hangingChars="100" w:hanging="222"/>
        <w:jc w:val="left"/>
        <w:rPr>
          <w:rFonts w:hAnsi="ＭＳ 明朝"/>
          <w:spacing w:val="11"/>
          <w:sz w:val="20"/>
          <w:szCs w:val="22"/>
        </w:rPr>
      </w:pPr>
      <w:r w:rsidRPr="00D077ED">
        <w:rPr>
          <w:rFonts w:hAnsi="ＭＳ 明朝" w:hint="eastAsia"/>
          <w:spacing w:val="11"/>
          <w:sz w:val="20"/>
          <w:szCs w:val="22"/>
        </w:rPr>
        <w:t>※</w:t>
      </w:r>
      <w:r w:rsidR="00415109" w:rsidRPr="00D077ED">
        <w:rPr>
          <w:rFonts w:hAnsi="ＭＳ 明朝" w:hint="eastAsia"/>
          <w:spacing w:val="11"/>
          <w:sz w:val="20"/>
          <w:szCs w:val="22"/>
        </w:rPr>
        <w:t>ここでの</w:t>
      </w:r>
      <w:r w:rsidR="005552DA" w:rsidRPr="00D077ED">
        <w:rPr>
          <w:rFonts w:hAnsi="ＭＳ 明朝" w:hint="eastAsia"/>
          <w:spacing w:val="11"/>
          <w:sz w:val="20"/>
          <w:szCs w:val="22"/>
        </w:rPr>
        <w:t>常時</w:t>
      </w:r>
      <w:r w:rsidRPr="00D077ED">
        <w:rPr>
          <w:rFonts w:hAnsi="ＭＳ 明朝" w:hint="eastAsia"/>
          <w:spacing w:val="11"/>
          <w:sz w:val="20"/>
          <w:szCs w:val="22"/>
        </w:rPr>
        <w:t>雇用者とは、雇用期間の定めのない雇用者、かつ、雇用保険法（昭和49年法律第116号）の</w:t>
      </w:r>
      <w:r w:rsidR="006A28D7" w:rsidRPr="00D077ED">
        <w:rPr>
          <w:rFonts w:hAnsi="ＭＳ 明朝" w:hint="eastAsia"/>
          <w:spacing w:val="11"/>
          <w:sz w:val="20"/>
          <w:szCs w:val="22"/>
        </w:rPr>
        <w:t>一般</w:t>
      </w:r>
      <w:r w:rsidRPr="00D077ED">
        <w:rPr>
          <w:rFonts w:hAnsi="ＭＳ 明朝" w:hint="eastAsia"/>
          <w:spacing w:val="11"/>
          <w:sz w:val="20"/>
          <w:szCs w:val="22"/>
        </w:rPr>
        <w:t>被保険者</w:t>
      </w:r>
      <w:r w:rsidR="006A28D7" w:rsidRPr="00D077ED">
        <w:rPr>
          <w:rFonts w:hAnsi="ＭＳ 明朝" w:hint="eastAsia"/>
          <w:spacing w:val="11"/>
          <w:sz w:val="20"/>
          <w:szCs w:val="22"/>
        </w:rPr>
        <w:t>をいう。</w:t>
      </w:r>
    </w:p>
    <w:p w14:paraId="661ADDD5" w14:textId="77777777" w:rsidR="002D6E78" w:rsidRPr="00D077ED" w:rsidRDefault="002D6E78" w:rsidP="00076325">
      <w:pPr>
        <w:tabs>
          <w:tab w:val="left" w:pos="9356"/>
        </w:tabs>
        <w:snapToGrid w:val="0"/>
        <w:ind w:leftChars="100" w:left="432" w:rightChars="27" w:right="57" w:hangingChars="100" w:hanging="222"/>
        <w:jc w:val="left"/>
        <w:rPr>
          <w:rFonts w:hAnsi="ＭＳ 明朝"/>
          <w:spacing w:val="11"/>
          <w:sz w:val="20"/>
          <w:szCs w:val="22"/>
        </w:rPr>
      </w:pPr>
      <w:r w:rsidRPr="00D077ED">
        <w:rPr>
          <w:rFonts w:hAnsi="ＭＳ 明朝" w:hint="eastAsia"/>
          <w:spacing w:val="11"/>
          <w:sz w:val="20"/>
          <w:szCs w:val="22"/>
        </w:rPr>
        <w:t>※解雇とは、事業主の都合による一方的な雇用契約の解除により、</w:t>
      </w:r>
      <w:r w:rsidR="005552DA" w:rsidRPr="00D077ED">
        <w:rPr>
          <w:rFonts w:hAnsi="ＭＳ 明朝" w:hint="eastAsia"/>
          <w:spacing w:val="11"/>
          <w:sz w:val="20"/>
          <w:szCs w:val="22"/>
        </w:rPr>
        <w:t>常時</w:t>
      </w:r>
      <w:r w:rsidRPr="00D077ED">
        <w:rPr>
          <w:rFonts w:hAnsi="ＭＳ 明朝" w:hint="eastAsia"/>
          <w:spacing w:val="11"/>
          <w:sz w:val="20"/>
          <w:szCs w:val="22"/>
        </w:rPr>
        <w:t>雇用者が離職する</w:t>
      </w:r>
      <w:r w:rsidRPr="00D077ED">
        <w:rPr>
          <w:rFonts w:hAnsi="ＭＳ 明朝" w:hint="eastAsia"/>
          <w:spacing w:val="11"/>
          <w:sz w:val="20"/>
          <w:szCs w:val="22"/>
        </w:rPr>
        <w:lastRenderedPageBreak/>
        <w:t>こと又は人員整理（期間、整理数を定めた人員整理計画に基づくもの）に伴う事業主による退職勧奨、人員整理を目的とした臨時に募集される希望退職の募集に応じて、</w:t>
      </w:r>
      <w:r w:rsidR="005552DA" w:rsidRPr="00D077ED">
        <w:rPr>
          <w:rFonts w:hAnsi="ＭＳ 明朝" w:hint="eastAsia"/>
          <w:spacing w:val="11"/>
          <w:sz w:val="20"/>
          <w:szCs w:val="22"/>
        </w:rPr>
        <w:t>常時</w:t>
      </w:r>
      <w:r w:rsidRPr="00D077ED">
        <w:rPr>
          <w:rFonts w:hAnsi="ＭＳ 明朝" w:hint="eastAsia"/>
          <w:spacing w:val="11"/>
          <w:sz w:val="20"/>
          <w:szCs w:val="22"/>
        </w:rPr>
        <w:t>雇用者が離職することをいう。ただし、早期退職優遇制度、選択定年制度等による離職は含まない。</w:t>
      </w:r>
    </w:p>
    <w:p w14:paraId="2FBD229A" w14:textId="77777777" w:rsidR="002D6E78" w:rsidRPr="00D077ED" w:rsidRDefault="002D6E78" w:rsidP="008F06A7">
      <w:pPr>
        <w:snapToGrid w:val="0"/>
        <w:spacing w:line="360" w:lineRule="auto"/>
        <w:jc w:val="left"/>
        <w:rPr>
          <w:rFonts w:hAnsi="ＭＳ 明朝"/>
          <w:spacing w:val="11"/>
          <w:sz w:val="22"/>
          <w:szCs w:val="22"/>
        </w:rPr>
      </w:pPr>
    </w:p>
    <w:p w14:paraId="05E528D8" w14:textId="77777777" w:rsidR="00BF67CB" w:rsidRPr="00D077ED" w:rsidRDefault="00144C0E" w:rsidP="00076325">
      <w:pPr>
        <w:snapToGrid w:val="0"/>
        <w:spacing w:line="360" w:lineRule="auto"/>
        <w:jc w:val="left"/>
        <w:rPr>
          <w:rFonts w:hAnsi="ＭＳ 明朝"/>
          <w:spacing w:val="11"/>
          <w:sz w:val="22"/>
          <w:szCs w:val="22"/>
        </w:rPr>
      </w:pPr>
      <w:r w:rsidRPr="00D077ED">
        <w:rPr>
          <w:rFonts w:hAnsi="ＭＳ 明朝" w:hint="eastAsia"/>
          <w:spacing w:val="11"/>
          <w:sz w:val="22"/>
          <w:szCs w:val="22"/>
        </w:rPr>
        <w:t>４</w:t>
      </w:r>
      <w:r w:rsidR="00BF67CB" w:rsidRPr="00D077ED">
        <w:rPr>
          <w:rFonts w:hAnsi="ＭＳ 明朝" w:hint="eastAsia"/>
          <w:spacing w:val="11"/>
          <w:sz w:val="22"/>
          <w:szCs w:val="22"/>
        </w:rPr>
        <w:t xml:space="preserve">　</w:t>
      </w:r>
      <w:r w:rsidR="00682571" w:rsidRPr="00D077ED">
        <w:rPr>
          <w:rFonts w:hAnsi="ＭＳ 明朝" w:hint="eastAsia"/>
          <w:spacing w:val="11"/>
          <w:sz w:val="22"/>
          <w:szCs w:val="22"/>
        </w:rPr>
        <w:t>資金計画</w:t>
      </w:r>
    </w:p>
    <w:p w14:paraId="435C911A" w14:textId="77777777" w:rsidR="00BF67CB" w:rsidRPr="00D077ED" w:rsidRDefault="00BF67CB" w:rsidP="00C325EB">
      <w:pPr>
        <w:snapToGrid w:val="0"/>
        <w:jc w:val="left"/>
        <w:rPr>
          <w:rFonts w:hAnsi="ＭＳ 明朝"/>
          <w:spacing w:val="11"/>
          <w:sz w:val="22"/>
          <w:szCs w:val="22"/>
        </w:rPr>
      </w:pPr>
      <w:r w:rsidRPr="00D077ED">
        <w:rPr>
          <w:rFonts w:hAnsi="ＭＳ 明朝" w:hint="eastAsia"/>
          <w:spacing w:val="11"/>
          <w:sz w:val="22"/>
          <w:szCs w:val="22"/>
        </w:rPr>
        <w:t>(1)</w:t>
      </w:r>
      <w:r w:rsidR="00C31596" w:rsidRPr="00D077ED">
        <w:rPr>
          <w:rFonts w:hAnsi="ＭＳ 明朝" w:hint="eastAsia"/>
          <w:spacing w:val="11"/>
          <w:sz w:val="22"/>
          <w:szCs w:val="22"/>
        </w:rPr>
        <w:t xml:space="preserve"> </w:t>
      </w:r>
      <w:r w:rsidRPr="00D077ED">
        <w:rPr>
          <w:rFonts w:hAnsi="ＭＳ 明朝" w:hint="eastAsia"/>
          <w:spacing w:val="11"/>
          <w:sz w:val="22"/>
          <w:szCs w:val="22"/>
        </w:rPr>
        <w:t>本社等の移転</w:t>
      </w:r>
      <w:r w:rsidR="00C31596" w:rsidRPr="00D077ED">
        <w:rPr>
          <w:rFonts w:hAnsi="ＭＳ 明朝" w:hint="eastAsia"/>
          <w:spacing w:val="11"/>
          <w:sz w:val="22"/>
          <w:szCs w:val="22"/>
        </w:rPr>
        <w:t>に必要な資金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4961"/>
      </w:tblGrid>
      <w:tr w:rsidR="00BF67CB" w:rsidRPr="00D077ED" w14:paraId="39FB15BA" w14:textId="77777777" w:rsidTr="003A3131">
        <w:trPr>
          <w:trHeight w:val="340"/>
        </w:trPr>
        <w:tc>
          <w:tcPr>
            <w:tcW w:w="1701" w:type="dxa"/>
            <w:vAlign w:val="center"/>
          </w:tcPr>
          <w:p w14:paraId="513779D8" w14:textId="77777777" w:rsidR="00BF67CB" w:rsidRPr="00D077ED" w:rsidRDefault="00BF67CB" w:rsidP="00AA6494">
            <w:pPr>
              <w:jc w:val="center"/>
              <w:rPr>
                <w:rFonts w:hAnsi="ＭＳ 明朝"/>
                <w:szCs w:val="22"/>
              </w:rPr>
            </w:pPr>
            <w:r w:rsidRPr="00D077ED">
              <w:rPr>
                <w:rFonts w:hAnsi="ＭＳ 明朝" w:hint="eastAsia"/>
                <w:szCs w:val="22"/>
              </w:rPr>
              <w:t>区分</w:t>
            </w:r>
          </w:p>
        </w:tc>
        <w:tc>
          <w:tcPr>
            <w:tcW w:w="2268" w:type="dxa"/>
            <w:vAlign w:val="center"/>
          </w:tcPr>
          <w:p w14:paraId="584A46C8" w14:textId="77777777" w:rsidR="00BF67CB" w:rsidRPr="00D077ED" w:rsidRDefault="00BF67CB" w:rsidP="00AA6494">
            <w:pPr>
              <w:jc w:val="center"/>
              <w:rPr>
                <w:rFonts w:hAnsi="ＭＳ 明朝"/>
                <w:szCs w:val="22"/>
              </w:rPr>
            </w:pPr>
            <w:r w:rsidRPr="00D077ED">
              <w:rPr>
                <w:rFonts w:hAnsi="ＭＳ 明朝" w:hint="eastAsia"/>
                <w:szCs w:val="22"/>
              </w:rPr>
              <w:t>取得価格等</w:t>
            </w:r>
          </w:p>
        </w:tc>
        <w:tc>
          <w:tcPr>
            <w:tcW w:w="4961" w:type="dxa"/>
            <w:vAlign w:val="center"/>
          </w:tcPr>
          <w:p w14:paraId="348A5567" w14:textId="77777777" w:rsidR="00BF67CB" w:rsidRPr="00D077ED" w:rsidRDefault="00BF67CB" w:rsidP="00AA6494">
            <w:pPr>
              <w:jc w:val="center"/>
              <w:rPr>
                <w:rFonts w:hAnsi="ＭＳ 明朝"/>
                <w:szCs w:val="22"/>
              </w:rPr>
            </w:pPr>
            <w:r w:rsidRPr="00D077ED">
              <w:rPr>
                <w:rFonts w:hAnsi="ＭＳ 明朝" w:hint="eastAsia"/>
                <w:szCs w:val="22"/>
              </w:rPr>
              <w:t>備考</w:t>
            </w:r>
          </w:p>
        </w:tc>
      </w:tr>
      <w:tr w:rsidR="00BF67CB" w:rsidRPr="00D077ED" w14:paraId="057EB95A" w14:textId="77777777" w:rsidTr="003A3131">
        <w:trPr>
          <w:trHeight w:val="340"/>
        </w:trPr>
        <w:tc>
          <w:tcPr>
            <w:tcW w:w="1701" w:type="dxa"/>
            <w:vAlign w:val="center"/>
          </w:tcPr>
          <w:p w14:paraId="707D5B15" w14:textId="77777777" w:rsidR="00BF67CB" w:rsidRPr="00D077ED" w:rsidRDefault="00BF67CB" w:rsidP="00AA6494">
            <w:pPr>
              <w:rPr>
                <w:rFonts w:hAnsi="ＭＳ 明朝"/>
                <w:szCs w:val="22"/>
              </w:rPr>
            </w:pPr>
            <w:r w:rsidRPr="00D077ED">
              <w:rPr>
                <w:rFonts w:hAnsi="ＭＳ 明朝" w:hint="eastAsia"/>
                <w:szCs w:val="22"/>
              </w:rPr>
              <w:t>土地</w:t>
            </w:r>
          </w:p>
        </w:tc>
        <w:tc>
          <w:tcPr>
            <w:tcW w:w="2268" w:type="dxa"/>
            <w:vAlign w:val="center"/>
          </w:tcPr>
          <w:p w14:paraId="141C1EA8" w14:textId="77777777" w:rsidR="00BF67CB" w:rsidRPr="00D077ED" w:rsidRDefault="000E737A" w:rsidP="00AA6494">
            <w:pPr>
              <w:jc w:val="right"/>
              <w:rPr>
                <w:rFonts w:hAnsi="ＭＳ 明朝"/>
                <w:szCs w:val="22"/>
              </w:rPr>
            </w:pPr>
            <w:r w:rsidRPr="00D077ED">
              <w:rPr>
                <w:rFonts w:hint="eastAsia"/>
                <w:szCs w:val="22"/>
              </w:rPr>
              <w:t>千円</w:t>
            </w:r>
          </w:p>
        </w:tc>
        <w:tc>
          <w:tcPr>
            <w:tcW w:w="4961" w:type="dxa"/>
            <w:vAlign w:val="center"/>
          </w:tcPr>
          <w:p w14:paraId="15D0C769" w14:textId="77777777" w:rsidR="00BF67CB" w:rsidRPr="00D077ED" w:rsidRDefault="00BF67CB" w:rsidP="00682571">
            <w:pPr>
              <w:rPr>
                <w:rFonts w:hAnsi="ＭＳ 明朝"/>
                <w:szCs w:val="22"/>
              </w:rPr>
            </w:pPr>
          </w:p>
        </w:tc>
      </w:tr>
      <w:tr w:rsidR="00BF67CB" w:rsidRPr="00D077ED" w14:paraId="3492563C" w14:textId="77777777" w:rsidTr="003A3131">
        <w:trPr>
          <w:trHeight w:val="340"/>
        </w:trPr>
        <w:tc>
          <w:tcPr>
            <w:tcW w:w="1701" w:type="dxa"/>
            <w:vAlign w:val="center"/>
          </w:tcPr>
          <w:p w14:paraId="699959A1" w14:textId="77777777" w:rsidR="00BF67CB" w:rsidRPr="00D077ED" w:rsidRDefault="00BF67CB" w:rsidP="00AA6494">
            <w:pPr>
              <w:rPr>
                <w:rFonts w:hAnsi="ＭＳ 明朝"/>
                <w:szCs w:val="22"/>
              </w:rPr>
            </w:pPr>
            <w:r w:rsidRPr="00D077ED">
              <w:rPr>
                <w:rFonts w:hAnsi="ＭＳ 明朝" w:hint="eastAsia"/>
                <w:szCs w:val="22"/>
              </w:rPr>
              <w:t>建物</w:t>
            </w:r>
          </w:p>
        </w:tc>
        <w:tc>
          <w:tcPr>
            <w:tcW w:w="2268" w:type="dxa"/>
            <w:vAlign w:val="center"/>
          </w:tcPr>
          <w:p w14:paraId="3B106E93" w14:textId="77777777" w:rsidR="00BF67CB" w:rsidRPr="00D077ED" w:rsidRDefault="000E737A" w:rsidP="00AA6494">
            <w:pPr>
              <w:jc w:val="right"/>
              <w:rPr>
                <w:rFonts w:hAnsi="ＭＳ 明朝"/>
                <w:szCs w:val="22"/>
              </w:rPr>
            </w:pPr>
            <w:r w:rsidRPr="00D077ED">
              <w:rPr>
                <w:rFonts w:hint="eastAsia"/>
                <w:szCs w:val="22"/>
              </w:rPr>
              <w:t>千円</w:t>
            </w:r>
          </w:p>
        </w:tc>
        <w:tc>
          <w:tcPr>
            <w:tcW w:w="4961" w:type="dxa"/>
            <w:vAlign w:val="center"/>
          </w:tcPr>
          <w:p w14:paraId="006EC543" w14:textId="77777777" w:rsidR="00BF67CB" w:rsidRPr="00D077ED" w:rsidRDefault="00BF67CB" w:rsidP="00682571">
            <w:pPr>
              <w:rPr>
                <w:rFonts w:hAnsi="ＭＳ 明朝"/>
                <w:szCs w:val="22"/>
              </w:rPr>
            </w:pPr>
          </w:p>
        </w:tc>
      </w:tr>
      <w:tr w:rsidR="00BF67CB" w:rsidRPr="00D077ED" w14:paraId="7389F602" w14:textId="77777777" w:rsidTr="003A3131">
        <w:trPr>
          <w:trHeight w:val="340"/>
        </w:trPr>
        <w:tc>
          <w:tcPr>
            <w:tcW w:w="1701" w:type="dxa"/>
            <w:vAlign w:val="center"/>
          </w:tcPr>
          <w:p w14:paraId="6D030CCB" w14:textId="77777777" w:rsidR="00BF67CB" w:rsidRPr="00D077ED" w:rsidRDefault="00BF67CB" w:rsidP="00AA6494">
            <w:pPr>
              <w:rPr>
                <w:rFonts w:hAnsi="ＭＳ 明朝"/>
                <w:szCs w:val="22"/>
              </w:rPr>
            </w:pPr>
            <w:r w:rsidRPr="00D077ED">
              <w:rPr>
                <w:rFonts w:hAnsi="ＭＳ 明朝" w:hint="eastAsia"/>
                <w:szCs w:val="22"/>
              </w:rPr>
              <w:t>建物附属設備</w:t>
            </w:r>
          </w:p>
        </w:tc>
        <w:tc>
          <w:tcPr>
            <w:tcW w:w="2268" w:type="dxa"/>
            <w:vAlign w:val="center"/>
          </w:tcPr>
          <w:p w14:paraId="290EBAA6" w14:textId="77777777" w:rsidR="00BF67CB" w:rsidRPr="00D077ED" w:rsidRDefault="000E737A" w:rsidP="00AA6494">
            <w:pPr>
              <w:jc w:val="right"/>
              <w:rPr>
                <w:rFonts w:hAnsi="ＭＳ 明朝"/>
                <w:szCs w:val="22"/>
              </w:rPr>
            </w:pPr>
            <w:r w:rsidRPr="00D077ED">
              <w:rPr>
                <w:rFonts w:hint="eastAsia"/>
                <w:szCs w:val="22"/>
              </w:rPr>
              <w:t>千円</w:t>
            </w:r>
          </w:p>
        </w:tc>
        <w:tc>
          <w:tcPr>
            <w:tcW w:w="4961" w:type="dxa"/>
            <w:vAlign w:val="center"/>
          </w:tcPr>
          <w:p w14:paraId="351B4DF1" w14:textId="77777777" w:rsidR="00BF67CB" w:rsidRPr="00D077ED" w:rsidRDefault="00BF67CB" w:rsidP="00682571">
            <w:pPr>
              <w:rPr>
                <w:rFonts w:hAnsi="ＭＳ 明朝"/>
                <w:szCs w:val="22"/>
              </w:rPr>
            </w:pPr>
          </w:p>
        </w:tc>
      </w:tr>
      <w:tr w:rsidR="00BF67CB" w:rsidRPr="00D077ED" w14:paraId="718F4EE7" w14:textId="77777777" w:rsidTr="003A3131">
        <w:trPr>
          <w:trHeight w:val="340"/>
        </w:trPr>
        <w:tc>
          <w:tcPr>
            <w:tcW w:w="1701" w:type="dxa"/>
            <w:vAlign w:val="center"/>
          </w:tcPr>
          <w:p w14:paraId="0EAF944E" w14:textId="77777777" w:rsidR="00BF67CB" w:rsidRPr="00D077ED" w:rsidRDefault="00BF67CB" w:rsidP="00AA6494">
            <w:pPr>
              <w:rPr>
                <w:rFonts w:hAnsi="ＭＳ 明朝"/>
                <w:szCs w:val="22"/>
              </w:rPr>
            </w:pPr>
            <w:r w:rsidRPr="00D077ED">
              <w:rPr>
                <w:rFonts w:hAnsi="ＭＳ 明朝" w:hint="eastAsia"/>
                <w:szCs w:val="22"/>
              </w:rPr>
              <w:t>構築物</w:t>
            </w:r>
          </w:p>
        </w:tc>
        <w:tc>
          <w:tcPr>
            <w:tcW w:w="2268" w:type="dxa"/>
            <w:vAlign w:val="center"/>
          </w:tcPr>
          <w:p w14:paraId="00D92545" w14:textId="77777777" w:rsidR="00BF67CB" w:rsidRPr="00D077ED" w:rsidRDefault="000E737A" w:rsidP="00AA6494">
            <w:pPr>
              <w:jc w:val="right"/>
              <w:rPr>
                <w:rFonts w:hAnsi="ＭＳ 明朝"/>
                <w:szCs w:val="22"/>
              </w:rPr>
            </w:pPr>
            <w:r w:rsidRPr="00D077ED">
              <w:rPr>
                <w:rFonts w:hint="eastAsia"/>
                <w:szCs w:val="22"/>
              </w:rPr>
              <w:t>千円</w:t>
            </w:r>
          </w:p>
        </w:tc>
        <w:tc>
          <w:tcPr>
            <w:tcW w:w="4961" w:type="dxa"/>
            <w:vAlign w:val="center"/>
          </w:tcPr>
          <w:p w14:paraId="25776CA2" w14:textId="77777777" w:rsidR="00BF67CB" w:rsidRPr="00D077ED" w:rsidRDefault="00BF67CB" w:rsidP="00682571">
            <w:pPr>
              <w:rPr>
                <w:rFonts w:hAnsi="ＭＳ 明朝"/>
                <w:szCs w:val="22"/>
              </w:rPr>
            </w:pPr>
          </w:p>
        </w:tc>
      </w:tr>
      <w:tr w:rsidR="00BF67CB" w:rsidRPr="00D077ED" w14:paraId="3914B261" w14:textId="77777777" w:rsidTr="003A3131">
        <w:trPr>
          <w:trHeight w:val="340"/>
        </w:trPr>
        <w:tc>
          <w:tcPr>
            <w:tcW w:w="1701" w:type="dxa"/>
            <w:vAlign w:val="center"/>
          </w:tcPr>
          <w:p w14:paraId="21D2E746" w14:textId="77777777" w:rsidR="00BF67CB" w:rsidRPr="00D077ED" w:rsidRDefault="00BF67CB" w:rsidP="00AA6494">
            <w:pPr>
              <w:rPr>
                <w:rFonts w:hAnsi="ＭＳ 明朝"/>
                <w:szCs w:val="22"/>
              </w:rPr>
            </w:pPr>
            <w:r w:rsidRPr="00D077ED">
              <w:rPr>
                <w:rFonts w:hAnsi="ＭＳ 明朝" w:hint="eastAsia"/>
                <w:szCs w:val="22"/>
              </w:rPr>
              <w:t>機械装置</w:t>
            </w:r>
          </w:p>
        </w:tc>
        <w:tc>
          <w:tcPr>
            <w:tcW w:w="2268" w:type="dxa"/>
            <w:vAlign w:val="center"/>
          </w:tcPr>
          <w:p w14:paraId="32FF2127" w14:textId="77777777" w:rsidR="00BF67CB" w:rsidRPr="00D077ED" w:rsidRDefault="000E737A" w:rsidP="00AA6494">
            <w:pPr>
              <w:jc w:val="right"/>
              <w:rPr>
                <w:rFonts w:hAnsi="ＭＳ 明朝"/>
                <w:szCs w:val="22"/>
              </w:rPr>
            </w:pPr>
            <w:r w:rsidRPr="00D077ED">
              <w:rPr>
                <w:rFonts w:hint="eastAsia"/>
                <w:szCs w:val="22"/>
              </w:rPr>
              <w:t>千円</w:t>
            </w:r>
          </w:p>
        </w:tc>
        <w:tc>
          <w:tcPr>
            <w:tcW w:w="4961" w:type="dxa"/>
            <w:vAlign w:val="center"/>
          </w:tcPr>
          <w:p w14:paraId="00A79BE8" w14:textId="77777777" w:rsidR="00BF67CB" w:rsidRPr="00D077ED" w:rsidRDefault="00BF67CB" w:rsidP="00682571">
            <w:pPr>
              <w:rPr>
                <w:rFonts w:hAnsi="ＭＳ 明朝"/>
                <w:szCs w:val="22"/>
              </w:rPr>
            </w:pPr>
          </w:p>
        </w:tc>
      </w:tr>
      <w:tr w:rsidR="00BF67CB" w:rsidRPr="00D077ED" w14:paraId="5CB315FC" w14:textId="77777777" w:rsidTr="003A3131">
        <w:trPr>
          <w:trHeight w:val="340"/>
        </w:trPr>
        <w:tc>
          <w:tcPr>
            <w:tcW w:w="1701" w:type="dxa"/>
            <w:vAlign w:val="center"/>
          </w:tcPr>
          <w:p w14:paraId="6A0BF553" w14:textId="77777777" w:rsidR="00BF67CB" w:rsidRPr="00D077ED" w:rsidRDefault="00BF67CB" w:rsidP="00AA6494">
            <w:pPr>
              <w:rPr>
                <w:rFonts w:hAnsi="ＭＳ 明朝"/>
                <w:szCs w:val="22"/>
              </w:rPr>
            </w:pPr>
            <w:r w:rsidRPr="00D077ED">
              <w:rPr>
                <w:rFonts w:hAnsi="ＭＳ 明朝" w:hint="eastAsia"/>
                <w:szCs w:val="22"/>
              </w:rPr>
              <w:t>その他</w:t>
            </w:r>
          </w:p>
        </w:tc>
        <w:tc>
          <w:tcPr>
            <w:tcW w:w="2268" w:type="dxa"/>
            <w:vAlign w:val="center"/>
          </w:tcPr>
          <w:p w14:paraId="67CF5E65" w14:textId="77777777" w:rsidR="00BF67CB" w:rsidRPr="00D077ED" w:rsidRDefault="000E737A" w:rsidP="00AA6494">
            <w:pPr>
              <w:jc w:val="right"/>
              <w:rPr>
                <w:szCs w:val="22"/>
              </w:rPr>
            </w:pPr>
            <w:r w:rsidRPr="00D077ED">
              <w:rPr>
                <w:rFonts w:hint="eastAsia"/>
                <w:szCs w:val="22"/>
              </w:rPr>
              <w:t>千円</w:t>
            </w:r>
          </w:p>
        </w:tc>
        <w:tc>
          <w:tcPr>
            <w:tcW w:w="4961" w:type="dxa"/>
            <w:vAlign w:val="center"/>
          </w:tcPr>
          <w:p w14:paraId="19654274" w14:textId="77777777" w:rsidR="00BF67CB" w:rsidRPr="00D077ED" w:rsidRDefault="00BF67CB" w:rsidP="00682571">
            <w:pPr>
              <w:rPr>
                <w:rFonts w:hAnsi="ＭＳ 明朝"/>
                <w:szCs w:val="22"/>
              </w:rPr>
            </w:pPr>
          </w:p>
        </w:tc>
      </w:tr>
      <w:tr w:rsidR="00BF67CB" w:rsidRPr="00D077ED" w14:paraId="1FF4230F" w14:textId="77777777" w:rsidTr="003A3131">
        <w:trPr>
          <w:trHeight w:val="340"/>
        </w:trPr>
        <w:tc>
          <w:tcPr>
            <w:tcW w:w="1701" w:type="dxa"/>
            <w:vAlign w:val="center"/>
          </w:tcPr>
          <w:p w14:paraId="5D5F4713" w14:textId="77777777" w:rsidR="00BF67CB" w:rsidRPr="00D077ED" w:rsidRDefault="00BF67CB" w:rsidP="00AA6494">
            <w:pPr>
              <w:jc w:val="center"/>
              <w:rPr>
                <w:rFonts w:hAnsi="ＭＳ 明朝"/>
                <w:szCs w:val="22"/>
              </w:rPr>
            </w:pPr>
            <w:r w:rsidRPr="00D077ED">
              <w:rPr>
                <w:rFonts w:hAnsi="ＭＳ 明朝" w:hint="eastAsia"/>
                <w:szCs w:val="22"/>
              </w:rPr>
              <w:t>合計</w:t>
            </w:r>
          </w:p>
        </w:tc>
        <w:tc>
          <w:tcPr>
            <w:tcW w:w="2268" w:type="dxa"/>
            <w:vAlign w:val="center"/>
          </w:tcPr>
          <w:p w14:paraId="2B369EA3" w14:textId="77777777" w:rsidR="00BF67CB" w:rsidRPr="00D077ED" w:rsidRDefault="000E737A" w:rsidP="00AA6494">
            <w:pPr>
              <w:jc w:val="right"/>
              <w:rPr>
                <w:szCs w:val="22"/>
              </w:rPr>
            </w:pPr>
            <w:r w:rsidRPr="00D077ED">
              <w:rPr>
                <w:rFonts w:hint="eastAsia"/>
                <w:szCs w:val="22"/>
              </w:rPr>
              <w:t>千円</w:t>
            </w:r>
          </w:p>
        </w:tc>
        <w:tc>
          <w:tcPr>
            <w:tcW w:w="4961" w:type="dxa"/>
            <w:vAlign w:val="center"/>
          </w:tcPr>
          <w:p w14:paraId="69709AEB" w14:textId="77777777" w:rsidR="00BF67CB" w:rsidRPr="00D077ED" w:rsidRDefault="00BF67CB" w:rsidP="00682571">
            <w:pPr>
              <w:rPr>
                <w:rFonts w:hAnsi="ＭＳ 明朝"/>
                <w:szCs w:val="22"/>
              </w:rPr>
            </w:pPr>
          </w:p>
        </w:tc>
      </w:tr>
    </w:tbl>
    <w:p w14:paraId="73F1A953" w14:textId="77777777" w:rsidR="00682571" w:rsidRPr="00D077ED" w:rsidRDefault="00682571" w:rsidP="009A2DB3">
      <w:pPr>
        <w:snapToGrid w:val="0"/>
        <w:ind w:leftChars="100" w:left="410" w:hangingChars="100" w:hanging="200"/>
        <w:jc w:val="left"/>
        <w:rPr>
          <w:rFonts w:hAnsi="ＭＳ 明朝"/>
          <w:sz w:val="20"/>
          <w:szCs w:val="22"/>
        </w:rPr>
      </w:pPr>
      <w:r w:rsidRPr="00D077ED">
        <w:rPr>
          <w:rFonts w:hAnsi="ＭＳ 明朝" w:hint="eastAsia"/>
          <w:sz w:val="20"/>
          <w:szCs w:val="22"/>
        </w:rPr>
        <w:t>※本社等の移転に併せ、店舗や工場など本社等以外の機能も同じ場所に整備する場合は、その全体の計画について記載すること。</w:t>
      </w:r>
    </w:p>
    <w:p w14:paraId="18F9BBCF" w14:textId="77777777" w:rsidR="00CD6C16" w:rsidRPr="00D077ED" w:rsidRDefault="00CD6C16" w:rsidP="00CD6C16">
      <w:pPr>
        <w:snapToGrid w:val="0"/>
        <w:ind w:leftChars="100" w:left="410" w:hangingChars="100" w:hanging="200"/>
        <w:jc w:val="left"/>
        <w:rPr>
          <w:rFonts w:hAnsi="ＭＳ 明朝"/>
          <w:spacing w:val="11"/>
          <w:sz w:val="22"/>
          <w:szCs w:val="22"/>
        </w:rPr>
      </w:pPr>
      <w:r w:rsidRPr="00D077ED">
        <w:rPr>
          <w:rFonts w:hAnsi="ＭＳ 明朝" w:hint="eastAsia"/>
          <w:sz w:val="20"/>
          <w:szCs w:val="22"/>
        </w:rPr>
        <w:t>※賃貸の場合の敷金や移転に係る諸経費については、「その他」の欄に記載すること。</w:t>
      </w:r>
    </w:p>
    <w:p w14:paraId="3FA6A1FB" w14:textId="77777777" w:rsidR="00C655A9" w:rsidRPr="00D077ED" w:rsidRDefault="00FF29B9" w:rsidP="00682571">
      <w:pPr>
        <w:snapToGrid w:val="0"/>
        <w:spacing w:line="360" w:lineRule="auto"/>
        <w:jc w:val="left"/>
        <w:rPr>
          <w:rFonts w:hAnsi="ＭＳ 明朝"/>
          <w:spacing w:val="11"/>
          <w:sz w:val="22"/>
          <w:szCs w:val="22"/>
        </w:rPr>
      </w:pPr>
      <w:r w:rsidRPr="00D077ED">
        <w:rPr>
          <w:rFonts w:hAnsi="ＭＳ 明朝" w:hint="eastAsia"/>
          <w:vanish/>
          <w:spacing w:val="11"/>
          <w:sz w:val="22"/>
          <w:szCs w:val="22"/>
        </w:rPr>
        <w:cr/>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p>
    <w:p w14:paraId="76A0F358" w14:textId="77777777" w:rsidR="001C5788" w:rsidRPr="00D077ED" w:rsidRDefault="001C5788" w:rsidP="00682571">
      <w:pPr>
        <w:snapToGrid w:val="0"/>
        <w:jc w:val="left"/>
        <w:rPr>
          <w:rFonts w:hAnsi="ＭＳ 明朝"/>
          <w:spacing w:val="11"/>
          <w:sz w:val="22"/>
          <w:szCs w:val="22"/>
        </w:rPr>
      </w:pPr>
      <w:r w:rsidRPr="00D077ED">
        <w:rPr>
          <w:rFonts w:hAnsi="ＭＳ 明朝" w:hint="eastAsia"/>
          <w:spacing w:val="11"/>
          <w:sz w:val="22"/>
          <w:szCs w:val="22"/>
        </w:rPr>
        <w:t>(</w:t>
      </w:r>
      <w:r w:rsidR="002C0B43" w:rsidRPr="00D077ED">
        <w:rPr>
          <w:rFonts w:hAnsi="ＭＳ 明朝" w:hint="eastAsia"/>
          <w:spacing w:val="11"/>
          <w:sz w:val="22"/>
          <w:szCs w:val="22"/>
        </w:rPr>
        <w:t>2</w:t>
      </w:r>
      <w:r w:rsidRPr="00D077ED">
        <w:rPr>
          <w:rFonts w:hAnsi="ＭＳ 明朝" w:hint="eastAsia"/>
          <w:spacing w:val="11"/>
          <w:sz w:val="22"/>
          <w:szCs w:val="22"/>
        </w:rPr>
        <w:t>)</w:t>
      </w:r>
      <w:r w:rsidR="00C31596" w:rsidRPr="00D077ED">
        <w:rPr>
          <w:rFonts w:hAnsi="ＭＳ 明朝" w:hint="eastAsia"/>
          <w:spacing w:val="11"/>
          <w:sz w:val="22"/>
          <w:szCs w:val="22"/>
        </w:rPr>
        <w:t xml:space="preserve"> 移転資金</w:t>
      </w:r>
      <w:r w:rsidRPr="00D077ED">
        <w:rPr>
          <w:rFonts w:hAnsi="ＭＳ 明朝" w:hint="eastAsia"/>
          <w:spacing w:val="11"/>
          <w:sz w:val="22"/>
          <w:szCs w:val="22"/>
        </w:rPr>
        <w:t>の</w:t>
      </w:r>
      <w:r w:rsidR="00CD6C16" w:rsidRPr="00D077ED">
        <w:rPr>
          <w:rFonts w:hAnsi="ＭＳ 明朝" w:hint="eastAsia"/>
          <w:spacing w:val="11"/>
          <w:sz w:val="22"/>
          <w:szCs w:val="22"/>
        </w:rPr>
        <w:t>調達</w:t>
      </w:r>
      <w:r w:rsidRPr="00D077ED">
        <w:rPr>
          <w:rFonts w:hAnsi="ＭＳ 明朝" w:hint="eastAsia"/>
          <w:spacing w:val="11"/>
          <w:sz w:val="22"/>
          <w:szCs w:val="22"/>
        </w:rPr>
        <w:t>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4961"/>
      </w:tblGrid>
      <w:tr w:rsidR="001C5788" w:rsidRPr="00D077ED" w14:paraId="0248C92C" w14:textId="77777777" w:rsidTr="003A3131">
        <w:trPr>
          <w:cantSplit/>
          <w:trHeight w:val="340"/>
        </w:trPr>
        <w:tc>
          <w:tcPr>
            <w:tcW w:w="1701" w:type="dxa"/>
            <w:vAlign w:val="center"/>
          </w:tcPr>
          <w:p w14:paraId="17A47D05" w14:textId="77777777" w:rsidR="001C5788" w:rsidRPr="00D077ED" w:rsidRDefault="001C5788" w:rsidP="00AA6494">
            <w:pPr>
              <w:jc w:val="center"/>
              <w:rPr>
                <w:rFonts w:hAnsi="ＭＳ 明朝"/>
                <w:szCs w:val="22"/>
              </w:rPr>
            </w:pPr>
            <w:r w:rsidRPr="00D077ED">
              <w:rPr>
                <w:rFonts w:hAnsi="ＭＳ 明朝" w:hint="eastAsia"/>
                <w:szCs w:val="22"/>
              </w:rPr>
              <w:t>調達方法</w:t>
            </w:r>
          </w:p>
        </w:tc>
        <w:tc>
          <w:tcPr>
            <w:tcW w:w="2268" w:type="dxa"/>
            <w:vAlign w:val="center"/>
          </w:tcPr>
          <w:p w14:paraId="1C5CDAA5" w14:textId="77777777" w:rsidR="001C5788" w:rsidRPr="00D077ED" w:rsidRDefault="001C5788" w:rsidP="00AA6494">
            <w:pPr>
              <w:jc w:val="center"/>
              <w:rPr>
                <w:rFonts w:hAnsi="ＭＳ 明朝"/>
                <w:szCs w:val="22"/>
              </w:rPr>
            </w:pPr>
            <w:r w:rsidRPr="00D077ED">
              <w:rPr>
                <w:rFonts w:hAnsi="ＭＳ 明朝" w:hint="eastAsia"/>
                <w:szCs w:val="22"/>
              </w:rPr>
              <w:t>金額</w:t>
            </w:r>
          </w:p>
        </w:tc>
        <w:tc>
          <w:tcPr>
            <w:tcW w:w="4961" w:type="dxa"/>
            <w:vAlign w:val="center"/>
          </w:tcPr>
          <w:p w14:paraId="313CBDC4" w14:textId="77777777" w:rsidR="001C5788" w:rsidRPr="00D077ED" w:rsidRDefault="001C5788" w:rsidP="00AA6494">
            <w:pPr>
              <w:jc w:val="center"/>
              <w:rPr>
                <w:rFonts w:hAnsi="ＭＳ 明朝"/>
                <w:szCs w:val="22"/>
              </w:rPr>
            </w:pPr>
            <w:r w:rsidRPr="00D077ED">
              <w:rPr>
                <w:rFonts w:hAnsi="ＭＳ 明朝" w:hint="eastAsia"/>
                <w:szCs w:val="22"/>
              </w:rPr>
              <w:t>備考</w:t>
            </w:r>
          </w:p>
        </w:tc>
      </w:tr>
      <w:tr w:rsidR="001C5788" w:rsidRPr="00D077ED" w14:paraId="0A827079" w14:textId="77777777" w:rsidTr="003A3131">
        <w:trPr>
          <w:cantSplit/>
          <w:trHeight w:val="340"/>
        </w:trPr>
        <w:tc>
          <w:tcPr>
            <w:tcW w:w="1701" w:type="dxa"/>
            <w:vAlign w:val="center"/>
          </w:tcPr>
          <w:p w14:paraId="3D5A3C9B" w14:textId="77777777" w:rsidR="001C5788" w:rsidRPr="00D077ED" w:rsidRDefault="001C5788" w:rsidP="00AA6494">
            <w:pPr>
              <w:rPr>
                <w:rFonts w:hAnsi="ＭＳ 明朝"/>
                <w:szCs w:val="22"/>
              </w:rPr>
            </w:pPr>
            <w:r w:rsidRPr="00D077ED">
              <w:rPr>
                <w:rFonts w:hAnsi="ＭＳ 明朝" w:hint="eastAsia"/>
                <w:szCs w:val="22"/>
              </w:rPr>
              <w:t>自己資金</w:t>
            </w:r>
          </w:p>
        </w:tc>
        <w:tc>
          <w:tcPr>
            <w:tcW w:w="2268" w:type="dxa"/>
            <w:vAlign w:val="center"/>
          </w:tcPr>
          <w:p w14:paraId="49D3D2D0" w14:textId="77777777" w:rsidR="001C5788" w:rsidRPr="00D077ED" w:rsidRDefault="000E737A" w:rsidP="00AA6494">
            <w:pPr>
              <w:jc w:val="right"/>
              <w:rPr>
                <w:rFonts w:hAnsi="ＭＳ 明朝"/>
                <w:szCs w:val="22"/>
              </w:rPr>
            </w:pPr>
            <w:r w:rsidRPr="00D077ED">
              <w:rPr>
                <w:rFonts w:hAnsi="ＭＳ 明朝" w:hint="eastAsia"/>
                <w:szCs w:val="22"/>
              </w:rPr>
              <w:t>千円</w:t>
            </w:r>
          </w:p>
        </w:tc>
        <w:tc>
          <w:tcPr>
            <w:tcW w:w="4961" w:type="dxa"/>
            <w:vAlign w:val="center"/>
          </w:tcPr>
          <w:p w14:paraId="5E4B517F" w14:textId="77777777" w:rsidR="001C5788" w:rsidRPr="00D077ED" w:rsidRDefault="001C5788" w:rsidP="00682571">
            <w:pPr>
              <w:rPr>
                <w:rFonts w:hAnsi="ＭＳ 明朝"/>
                <w:szCs w:val="22"/>
              </w:rPr>
            </w:pPr>
          </w:p>
        </w:tc>
      </w:tr>
      <w:tr w:rsidR="001C5788" w:rsidRPr="00D077ED" w14:paraId="01956CBF" w14:textId="77777777" w:rsidTr="003A3131">
        <w:trPr>
          <w:cantSplit/>
          <w:trHeight w:val="340"/>
        </w:trPr>
        <w:tc>
          <w:tcPr>
            <w:tcW w:w="1701" w:type="dxa"/>
            <w:vAlign w:val="center"/>
          </w:tcPr>
          <w:p w14:paraId="492184AF" w14:textId="77777777" w:rsidR="001C5788" w:rsidRPr="00D077ED" w:rsidRDefault="001C5788" w:rsidP="00AA6494">
            <w:pPr>
              <w:rPr>
                <w:rFonts w:hAnsi="ＭＳ 明朝"/>
                <w:szCs w:val="22"/>
              </w:rPr>
            </w:pPr>
            <w:r w:rsidRPr="00D077ED">
              <w:rPr>
                <w:rFonts w:hAnsi="ＭＳ 明朝" w:hint="eastAsia"/>
                <w:szCs w:val="22"/>
              </w:rPr>
              <w:t>借入金</w:t>
            </w:r>
          </w:p>
        </w:tc>
        <w:tc>
          <w:tcPr>
            <w:tcW w:w="2268" w:type="dxa"/>
            <w:vAlign w:val="center"/>
          </w:tcPr>
          <w:p w14:paraId="25EC064B" w14:textId="77777777" w:rsidR="001C5788" w:rsidRPr="00D077ED" w:rsidRDefault="000E737A" w:rsidP="00AA6494">
            <w:pPr>
              <w:jc w:val="right"/>
              <w:rPr>
                <w:rFonts w:hAnsi="ＭＳ 明朝"/>
                <w:szCs w:val="22"/>
              </w:rPr>
            </w:pPr>
            <w:r w:rsidRPr="00D077ED">
              <w:rPr>
                <w:rFonts w:hAnsi="ＭＳ 明朝" w:hint="eastAsia"/>
                <w:szCs w:val="22"/>
              </w:rPr>
              <w:t>千円</w:t>
            </w:r>
          </w:p>
        </w:tc>
        <w:tc>
          <w:tcPr>
            <w:tcW w:w="4961" w:type="dxa"/>
            <w:vAlign w:val="center"/>
          </w:tcPr>
          <w:p w14:paraId="6ABA211E" w14:textId="77777777" w:rsidR="001C5788" w:rsidRPr="00D077ED" w:rsidRDefault="001C5788" w:rsidP="00682571">
            <w:pPr>
              <w:rPr>
                <w:rFonts w:hAnsi="ＭＳ 明朝"/>
                <w:szCs w:val="22"/>
              </w:rPr>
            </w:pPr>
          </w:p>
        </w:tc>
      </w:tr>
      <w:tr w:rsidR="001C5788" w:rsidRPr="00D077ED" w14:paraId="43786B7E" w14:textId="77777777" w:rsidTr="003A3131">
        <w:trPr>
          <w:cantSplit/>
          <w:trHeight w:val="340"/>
        </w:trPr>
        <w:tc>
          <w:tcPr>
            <w:tcW w:w="1701" w:type="dxa"/>
            <w:vAlign w:val="center"/>
          </w:tcPr>
          <w:p w14:paraId="5C797DA1" w14:textId="77777777" w:rsidR="001C5788" w:rsidRPr="00D077ED" w:rsidRDefault="001C5788" w:rsidP="00AA6494">
            <w:pPr>
              <w:rPr>
                <w:rFonts w:hAnsi="ＭＳ 明朝"/>
                <w:szCs w:val="22"/>
              </w:rPr>
            </w:pPr>
            <w:r w:rsidRPr="00D077ED">
              <w:rPr>
                <w:rFonts w:hAnsi="ＭＳ 明朝" w:hint="eastAsia"/>
                <w:szCs w:val="22"/>
              </w:rPr>
              <w:t>社債等</w:t>
            </w:r>
          </w:p>
        </w:tc>
        <w:tc>
          <w:tcPr>
            <w:tcW w:w="2268" w:type="dxa"/>
            <w:vAlign w:val="center"/>
          </w:tcPr>
          <w:p w14:paraId="3BD563B4" w14:textId="77777777" w:rsidR="001C5788" w:rsidRPr="00D077ED" w:rsidRDefault="000E737A" w:rsidP="00AA6494">
            <w:pPr>
              <w:jc w:val="right"/>
              <w:rPr>
                <w:rFonts w:hAnsi="ＭＳ 明朝"/>
                <w:szCs w:val="22"/>
              </w:rPr>
            </w:pPr>
            <w:r w:rsidRPr="00D077ED">
              <w:rPr>
                <w:rFonts w:hAnsi="ＭＳ 明朝" w:hint="eastAsia"/>
                <w:szCs w:val="22"/>
              </w:rPr>
              <w:t>千円</w:t>
            </w:r>
          </w:p>
        </w:tc>
        <w:tc>
          <w:tcPr>
            <w:tcW w:w="4961" w:type="dxa"/>
            <w:vAlign w:val="center"/>
          </w:tcPr>
          <w:p w14:paraId="045ECA02" w14:textId="77777777" w:rsidR="001C5788" w:rsidRPr="00D077ED" w:rsidRDefault="001C5788" w:rsidP="00682571">
            <w:pPr>
              <w:rPr>
                <w:rFonts w:hAnsi="ＭＳ 明朝"/>
                <w:szCs w:val="22"/>
              </w:rPr>
            </w:pPr>
          </w:p>
        </w:tc>
      </w:tr>
      <w:tr w:rsidR="001C5788" w:rsidRPr="00D077ED" w14:paraId="1B8A98C8" w14:textId="77777777" w:rsidTr="003A3131">
        <w:trPr>
          <w:cantSplit/>
          <w:trHeight w:val="340"/>
        </w:trPr>
        <w:tc>
          <w:tcPr>
            <w:tcW w:w="1701" w:type="dxa"/>
            <w:vAlign w:val="center"/>
          </w:tcPr>
          <w:p w14:paraId="7DC0A686" w14:textId="77777777" w:rsidR="001C5788" w:rsidRPr="00D077ED" w:rsidRDefault="001C5788" w:rsidP="00AA6494">
            <w:pPr>
              <w:rPr>
                <w:rFonts w:hAnsi="ＭＳ 明朝"/>
                <w:szCs w:val="22"/>
              </w:rPr>
            </w:pPr>
            <w:r w:rsidRPr="00D077ED">
              <w:rPr>
                <w:rFonts w:hAnsi="ＭＳ 明朝" w:hint="eastAsia"/>
                <w:szCs w:val="22"/>
              </w:rPr>
              <w:t>出資</w:t>
            </w:r>
          </w:p>
        </w:tc>
        <w:tc>
          <w:tcPr>
            <w:tcW w:w="2268" w:type="dxa"/>
            <w:vAlign w:val="center"/>
          </w:tcPr>
          <w:p w14:paraId="62C15624" w14:textId="77777777" w:rsidR="001C5788" w:rsidRPr="00D077ED" w:rsidRDefault="000E737A" w:rsidP="00AA6494">
            <w:pPr>
              <w:jc w:val="right"/>
              <w:rPr>
                <w:rFonts w:hAnsi="ＭＳ 明朝"/>
                <w:szCs w:val="22"/>
              </w:rPr>
            </w:pPr>
            <w:r w:rsidRPr="00D077ED">
              <w:rPr>
                <w:rFonts w:hAnsi="ＭＳ 明朝" w:hint="eastAsia"/>
                <w:szCs w:val="22"/>
              </w:rPr>
              <w:t>千円</w:t>
            </w:r>
          </w:p>
        </w:tc>
        <w:tc>
          <w:tcPr>
            <w:tcW w:w="4961" w:type="dxa"/>
            <w:vAlign w:val="center"/>
          </w:tcPr>
          <w:p w14:paraId="2E129FD6" w14:textId="77777777" w:rsidR="001C5788" w:rsidRPr="00D077ED" w:rsidRDefault="001C5788" w:rsidP="00682571">
            <w:pPr>
              <w:rPr>
                <w:rFonts w:hAnsi="ＭＳ 明朝"/>
                <w:szCs w:val="22"/>
              </w:rPr>
            </w:pPr>
          </w:p>
        </w:tc>
      </w:tr>
      <w:tr w:rsidR="001C5788" w:rsidRPr="00D077ED" w14:paraId="7515F8F6" w14:textId="77777777" w:rsidTr="003A3131">
        <w:trPr>
          <w:cantSplit/>
          <w:trHeight w:val="340"/>
        </w:trPr>
        <w:tc>
          <w:tcPr>
            <w:tcW w:w="1701" w:type="dxa"/>
            <w:vAlign w:val="center"/>
          </w:tcPr>
          <w:p w14:paraId="2F13E170" w14:textId="77777777" w:rsidR="001C5788" w:rsidRPr="00D077ED" w:rsidRDefault="001C5788" w:rsidP="00AA6494">
            <w:pPr>
              <w:rPr>
                <w:rFonts w:hAnsi="ＭＳ 明朝"/>
                <w:szCs w:val="22"/>
              </w:rPr>
            </w:pPr>
            <w:r w:rsidRPr="00D077ED">
              <w:rPr>
                <w:rFonts w:hAnsi="ＭＳ 明朝" w:hint="eastAsia"/>
                <w:szCs w:val="22"/>
              </w:rPr>
              <w:t>その他</w:t>
            </w:r>
          </w:p>
        </w:tc>
        <w:tc>
          <w:tcPr>
            <w:tcW w:w="2268" w:type="dxa"/>
            <w:vAlign w:val="center"/>
          </w:tcPr>
          <w:p w14:paraId="28BC42AE" w14:textId="77777777" w:rsidR="001C5788" w:rsidRPr="00D077ED" w:rsidRDefault="000E737A" w:rsidP="00AA6494">
            <w:pPr>
              <w:jc w:val="right"/>
              <w:rPr>
                <w:rFonts w:hAnsi="ＭＳ 明朝"/>
                <w:szCs w:val="22"/>
              </w:rPr>
            </w:pPr>
            <w:r w:rsidRPr="00D077ED">
              <w:rPr>
                <w:rFonts w:hAnsi="ＭＳ 明朝" w:hint="eastAsia"/>
                <w:szCs w:val="22"/>
              </w:rPr>
              <w:t>千円</w:t>
            </w:r>
          </w:p>
        </w:tc>
        <w:tc>
          <w:tcPr>
            <w:tcW w:w="4961" w:type="dxa"/>
            <w:vAlign w:val="center"/>
          </w:tcPr>
          <w:p w14:paraId="5956E181" w14:textId="77777777" w:rsidR="001C5788" w:rsidRPr="00D077ED" w:rsidRDefault="001C5788" w:rsidP="00682571">
            <w:pPr>
              <w:rPr>
                <w:rFonts w:hAnsi="ＭＳ 明朝"/>
                <w:szCs w:val="22"/>
              </w:rPr>
            </w:pPr>
          </w:p>
        </w:tc>
      </w:tr>
      <w:tr w:rsidR="001C5788" w:rsidRPr="00D077ED" w14:paraId="3D0A7ADB" w14:textId="77777777" w:rsidTr="003A3131">
        <w:trPr>
          <w:cantSplit/>
          <w:trHeight w:val="340"/>
        </w:trPr>
        <w:tc>
          <w:tcPr>
            <w:tcW w:w="1701" w:type="dxa"/>
            <w:vAlign w:val="center"/>
          </w:tcPr>
          <w:p w14:paraId="66FCF32B" w14:textId="77777777" w:rsidR="001C5788" w:rsidRPr="00D077ED" w:rsidRDefault="001C5788" w:rsidP="00AA6494">
            <w:pPr>
              <w:jc w:val="center"/>
              <w:rPr>
                <w:rFonts w:hAnsi="ＭＳ 明朝"/>
                <w:szCs w:val="22"/>
              </w:rPr>
            </w:pPr>
            <w:r w:rsidRPr="00D077ED">
              <w:rPr>
                <w:rFonts w:hAnsi="ＭＳ 明朝" w:hint="eastAsia"/>
                <w:szCs w:val="22"/>
              </w:rPr>
              <w:t>合計</w:t>
            </w:r>
          </w:p>
        </w:tc>
        <w:tc>
          <w:tcPr>
            <w:tcW w:w="2268" w:type="dxa"/>
            <w:vAlign w:val="center"/>
          </w:tcPr>
          <w:p w14:paraId="1109B7ED" w14:textId="77777777" w:rsidR="001C5788" w:rsidRPr="00D077ED" w:rsidRDefault="000E737A" w:rsidP="00AA6494">
            <w:pPr>
              <w:jc w:val="right"/>
              <w:rPr>
                <w:rFonts w:hAnsi="ＭＳ 明朝"/>
                <w:szCs w:val="22"/>
              </w:rPr>
            </w:pPr>
            <w:r w:rsidRPr="00D077ED">
              <w:rPr>
                <w:rFonts w:hAnsi="ＭＳ 明朝" w:hint="eastAsia"/>
                <w:szCs w:val="22"/>
              </w:rPr>
              <w:t>千円</w:t>
            </w:r>
          </w:p>
        </w:tc>
        <w:tc>
          <w:tcPr>
            <w:tcW w:w="4961" w:type="dxa"/>
            <w:vAlign w:val="center"/>
          </w:tcPr>
          <w:p w14:paraId="3CE1C9E0" w14:textId="77777777" w:rsidR="001C5788" w:rsidRPr="00D077ED" w:rsidRDefault="001C5788" w:rsidP="00682571">
            <w:pPr>
              <w:rPr>
                <w:rFonts w:hAnsi="ＭＳ 明朝"/>
                <w:szCs w:val="22"/>
              </w:rPr>
            </w:pPr>
          </w:p>
        </w:tc>
      </w:tr>
    </w:tbl>
    <w:p w14:paraId="5617ED49" w14:textId="77777777" w:rsidR="00C011A7" w:rsidRPr="00D077ED" w:rsidRDefault="009A2DB3" w:rsidP="009A2DB3">
      <w:pPr>
        <w:snapToGrid w:val="0"/>
        <w:spacing w:line="360" w:lineRule="auto"/>
        <w:ind w:firstLineChars="100" w:firstLine="222"/>
        <w:jc w:val="left"/>
        <w:rPr>
          <w:rFonts w:hAnsi="ＭＳ 明朝"/>
          <w:spacing w:val="11"/>
          <w:sz w:val="20"/>
          <w:szCs w:val="20"/>
        </w:rPr>
      </w:pPr>
      <w:r w:rsidRPr="00D077ED">
        <w:rPr>
          <w:rFonts w:hAnsi="ＭＳ 明朝" w:hint="eastAsia"/>
          <w:spacing w:val="11"/>
          <w:sz w:val="20"/>
          <w:szCs w:val="20"/>
        </w:rPr>
        <w:t>※県</w:t>
      </w:r>
      <w:r w:rsidR="00CD6C16" w:rsidRPr="00D077ED">
        <w:rPr>
          <w:rFonts w:hAnsi="ＭＳ 明朝" w:hint="eastAsia"/>
          <w:spacing w:val="11"/>
          <w:sz w:val="20"/>
          <w:szCs w:val="20"/>
        </w:rPr>
        <w:t>や市町村等</w:t>
      </w:r>
      <w:r w:rsidRPr="00D077ED">
        <w:rPr>
          <w:rFonts w:hAnsi="ＭＳ 明朝" w:hint="eastAsia"/>
          <w:spacing w:val="11"/>
          <w:sz w:val="20"/>
          <w:szCs w:val="20"/>
        </w:rPr>
        <w:t>からの助成金については、「その他」の欄に</w:t>
      </w:r>
      <w:r w:rsidR="00CD6C16" w:rsidRPr="00D077ED">
        <w:rPr>
          <w:rFonts w:hAnsi="ＭＳ 明朝" w:hint="eastAsia"/>
          <w:spacing w:val="11"/>
          <w:sz w:val="20"/>
          <w:szCs w:val="20"/>
        </w:rPr>
        <w:t>記載する</w:t>
      </w:r>
      <w:r w:rsidRPr="00D077ED">
        <w:rPr>
          <w:rFonts w:hAnsi="ＭＳ 明朝" w:hint="eastAsia"/>
          <w:spacing w:val="11"/>
          <w:sz w:val="20"/>
          <w:szCs w:val="20"/>
        </w:rPr>
        <w:t>こと。</w:t>
      </w:r>
    </w:p>
    <w:p w14:paraId="6EF6FF87" w14:textId="77777777" w:rsidR="00B35089" w:rsidRPr="00D077ED" w:rsidRDefault="00B35089" w:rsidP="00B35089">
      <w:pPr>
        <w:snapToGrid w:val="0"/>
        <w:spacing w:line="360" w:lineRule="auto"/>
        <w:jc w:val="left"/>
        <w:rPr>
          <w:spacing w:val="11"/>
          <w:sz w:val="20"/>
          <w:szCs w:val="20"/>
        </w:rPr>
      </w:pPr>
      <w:bookmarkStart w:id="12" w:name="_Hlk60251417"/>
    </w:p>
    <w:p w14:paraId="14B5E178" w14:textId="77777777" w:rsidR="00B35089" w:rsidRPr="00D077ED" w:rsidRDefault="00B35089" w:rsidP="00B35089">
      <w:pPr>
        <w:snapToGrid w:val="0"/>
        <w:spacing w:line="360" w:lineRule="auto"/>
        <w:jc w:val="left"/>
        <w:rPr>
          <w:rFonts w:hAnsi="ＭＳ 明朝"/>
          <w:spacing w:val="11"/>
          <w:sz w:val="22"/>
          <w:szCs w:val="22"/>
        </w:rPr>
      </w:pPr>
      <w:bookmarkStart w:id="13" w:name="_Hlk66015922"/>
      <w:r w:rsidRPr="00D077ED">
        <w:rPr>
          <w:rFonts w:hAnsi="ＭＳ 明朝" w:hint="eastAsia"/>
          <w:spacing w:val="11"/>
          <w:sz w:val="22"/>
          <w:szCs w:val="22"/>
        </w:rPr>
        <w:t>５　環境配慮活動等</w:t>
      </w:r>
    </w:p>
    <w:p w14:paraId="20978326" w14:textId="77777777" w:rsidR="00B35089" w:rsidRPr="00D077ED" w:rsidRDefault="00B35089" w:rsidP="00B35089">
      <w:pPr>
        <w:snapToGrid w:val="0"/>
        <w:spacing w:line="360" w:lineRule="auto"/>
        <w:jc w:val="left"/>
        <w:rPr>
          <w:rFonts w:hAnsi="ＭＳ 明朝"/>
          <w:spacing w:val="11"/>
        </w:rPr>
      </w:pPr>
      <w:r w:rsidRPr="00D077ED">
        <w:rPr>
          <w:rFonts w:hAnsi="ＭＳ 明朝" w:hint="eastAsia"/>
          <w:spacing w:val="11"/>
        </w:rPr>
        <w:t>(1)　建物を取得する場合の省エネ化（ＺＥＢの導入予定）</w:t>
      </w:r>
    </w:p>
    <w:p w14:paraId="6F8F1860" w14:textId="77777777" w:rsidR="00B35089" w:rsidRPr="00D077ED" w:rsidRDefault="00F66931" w:rsidP="00B35089">
      <w:pPr>
        <w:snapToGrid w:val="0"/>
        <w:spacing w:line="360" w:lineRule="auto"/>
        <w:jc w:val="left"/>
        <w:rPr>
          <w:rFonts w:hAnsi="ＭＳ 明朝"/>
          <w:spacing w:val="11"/>
        </w:rPr>
      </w:pPr>
      <w:r w:rsidRPr="00D077ED">
        <w:rPr>
          <w:rFonts w:hAnsi="ＭＳ 明朝" w:hint="eastAsia"/>
          <w:spacing w:val="11"/>
        </w:rPr>
        <w:t xml:space="preserve">　ＺＥＢ　・</w:t>
      </w:r>
      <w:r w:rsidR="00B35089" w:rsidRPr="00D077ED">
        <w:rPr>
          <w:rFonts w:hAnsi="ＭＳ 明朝" w:hint="eastAsia"/>
          <w:spacing w:val="11"/>
        </w:rPr>
        <w:t xml:space="preserve">　Nearly ZEB</w:t>
      </w:r>
      <w:r w:rsidRPr="00D077ED">
        <w:rPr>
          <w:rFonts w:hAnsi="ＭＳ 明朝" w:hint="eastAsia"/>
          <w:spacing w:val="11"/>
        </w:rPr>
        <w:t xml:space="preserve">　・　</w:t>
      </w:r>
      <w:r w:rsidR="00B35089" w:rsidRPr="00D077ED">
        <w:rPr>
          <w:rFonts w:hAnsi="ＭＳ 明朝" w:hint="eastAsia"/>
          <w:spacing w:val="11"/>
        </w:rPr>
        <w:t>ZEB Ready</w:t>
      </w:r>
      <w:r w:rsidRPr="00D077ED">
        <w:rPr>
          <w:rFonts w:hAnsi="ＭＳ 明朝" w:hint="eastAsia"/>
          <w:spacing w:val="11"/>
        </w:rPr>
        <w:t xml:space="preserve">　・　</w:t>
      </w:r>
      <w:r w:rsidR="00B35089" w:rsidRPr="00D077ED">
        <w:rPr>
          <w:rFonts w:hAnsi="ＭＳ 明朝" w:hint="eastAsia"/>
          <w:spacing w:val="11"/>
        </w:rPr>
        <w:t>ZEB Oriented　・　予定なし</w:t>
      </w:r>
    </w:p>
    <w:p w14:paraId="5FA71754" w14:textId="77777777" w:rsidR="00B35089" w:rsidRPr="00D077ED" w:rsidRDefault="00B35089" w:rsidP="00B35089">
      <w:pPr>
        <w:snapToGrid w:val="0"/>
        <w:spacing w:line="360" w:lineRule="auto"/>
        <w:ind w:leftChars="200" w:left="420"/>
        <w:jc w:val="left"/>
        <w:rPr>
          <w:rFonts w:hAnsi="ＭＳ 明朝"/>
          <w:spacing w:val="11"/>
        </w:rPr>
      </w:pPr>
    </w:p>
    <w:p w14:paraId="2836E67B" w14:textId="77777777" w:rsidR="00B35089" w:rsidRPr="00D077ED" w:rsidRDefault="00B35089" w:rsidP="00B35089">
      <w:pPr>
        <w:snapToGrid w:val="0"/>
        <w:spacing w:line="360" w:lineRule="auto"/>
        <w:jc w:val="left"/>
        <w:rPr>
          <w:rFonts w:hAnsi="ＭＳ 明朝"/>
          <w:spacing w:val="11"/>
        </w:rPr>
      </w:pPr>
      <w:r w:rsidRPr="00D077ED">
        <w:rPr>
          <w:rFonts w:hAnsi="ＭＳ 明朝" w:hint="eastAsia"/>
          <w:spacing w:val="11"/>
        </w:rPr>
        <w:t>(</w:t>
      </w:r>
      <w:r w:rsidRPr="00D077ED">
        <w:rPr>
          <w:rFonts w:hAnsi="ＭＳ 明朝"/>
          <w:spacing w:val="11"/>
        </w:rPr>
        <w:t>2</w:t>
      </w:r>
      <w:r w:rsidRPr="00D077ED">
        <w:rPr>
          <w:rFonts w:hAnsi="ＭＳ 明朝" w:hint="eastAsia"/>
          <w:spacing w:val="11"/>
        </w:rPr>
        <w:t>)　再生可能エネルギー（予定）</w:t>
      </w:r>
    </w:p>
    <w:p w14:paraId="5D34C4EA" w14:textId="77777777" w:rsidR="00B35089" w:rsidRPr="00D077ED" w:rsidRDefault="00F66931" w:rsidP="00B35089">
      <w:pPr>
        <w:snapToGrid w:val="0"/>
        <w:spacing w:line="360" w:lineRule="auto"/>
        <w:ind w:leftChars="200" w:left="420"/>
        <w:jc w:val="left"/>
        <w:rPr>
          <w:rFonts w:hAnsi="ＭＳ 明朝"/>
          <w:spacing w:val="11"/>
        </w:rPr>
      </w:pPr>
      <w:r w:rsidRPr="00D077ED">
        <w:rPr>
          <w:rFonts w:hAnsi="ＭＳ 明朝" w:hint="eastAsia"/>
          <w:spacing w:val="11"/>
        </w:rPr>
        <w:t>ＲＥ１００にコミット　・</w:t>
      </w:r>
      <w:r w:rsidR="00B35089" w:rsidRPr="00D077ED">
        <w:rPr>
          <w:rFonts w:hAnsi="ＭＳ 明朝" w:hint="eastAsia"/>
          <w:spacing w:val="11"/>
        </w:rPr>
        <w:t xml:space="preserve">　再エネ100宣言RE Action</w:t>
      </w:r>
      <w:r w:rsidRPr="00D077ED">
        <w:rPr>
          <w:rFonts w:hAnsi="ＭＳ 明朝" w:hint="eastAsia"/>
          <w:spacing w:val="11"/>
        </w:rPr>
        <w:t xml:space="preserve">へ参加　・　</w:t>
      </w:r>
      <w:r w:rsidR="00B35089" w:rsidRPr="00D077ED">
        <w:rPr>
          <w:rFonts w:hAnsi="ＭＳ 明朝" w:hint="eastAsia"/>
          <w:spacing w:val="11"/>
        </w:rPr>
        <w:t>予定なし</w:t>
      </w:r>
    </w:p>
    <w:p w14:paraId="4C7322BE" w14:textId="77777777" w:rsidR="00B35089" w:rsidRPr="00D077ED" w:rsidRDefault="00B35089" w:rsidP="00B35089">
      <w:pPr>
        <w:snapToGrid w:val="0"/>
        <w:spacing w:line="360" w:lineRule="auto"/>
        <w:ind w:leftChars="200" w:left="420"/>
        <w:jc w:val="left"/>
        <w:rPr>
          <w:rFonts w:hAnsi="ＭＳ 明朝"/>
          <w:spacing w:val="11"/>
        </w:rPr>
      </w:pPr>
    </w:p>
    <w:p w14:paraId="7808B5C7" w14:textId="77777777" w:rsidR="00B35089" w:rsidRPr="00D077ED" w:rsidRDefault="00B35089" w:rsidP="00B35089">
      <w:pPr>
        <w:snapToGrid w:val="0"/>
        <w:spacing w:line="360" w:lineRule="auto"/>
        <w:jc w:val="left"/>
        <w:rPr>
          <w:rFonts w:hAnsi="ＭＳ 明朝"/>
          <w:spacing w:val="11"/>
        </w:rPr>
      </w:pPr>
      <w:r w:rsidRPr="00D077ED">
        <w:rPr>
          <w:rFonts w:hAnsi="ＭＳ 明朝" w:hint="eastAsia"/>
          <w:spacing w:val="11"/>
        </w:rPr>
        <w:t>(</w:t>
      </w:r>
      <w:r w:rsidRPr="00D077ED">
        <w:rPr>
          <w:rFonts w:hAnsi="ＭＳ 明朝"/>
          <w:spacing w:val="11"/>
        </w:rPr>
        <w:t>3</w:t>
      </w:r>
      <w:r w:rsidRPr="00D077ED">
        <w:rPr>
          <w:rFonts w:hAnsi="ＭＳ 明朝" w:hint="eastAsia"/>
          <w:spacing w:val="11"/>
        </w:rPr>
        <w:t>)　長野県ＳＤＧｓ推進企業登録制度</w:t>
      </w:r>
    </w:p>
    <w:p w14:paraId="01327C92" w14:textId="77777777" w:rsidR="00B35089" w:rsidRPr="00D077ED" w:rsidRDefault="00B35089" w:rsidP="00B35089">
      <w:pPr>
        <w:snapToGrid w:val="0"/>
        <w:spacing w:line="360" w:lineRule="auto"/>
        <w:ind w:leftChars="200" w:left="420"/>
        <w:jc w:val="left"/>
        <w:rPr>
          <w:rFonts w:hAnsi="ＭＳ 明朝"/>
          <w:spacing w:val="11"/>
        </w:rPr>
      </w:pPr>
      <w:r w:rsidRPr="00D077ED">
        <w:rPr>
          <w:rFonts w:hAnsi="ＭＳ 明朝" w:hint="eastAsia"/>
          <w:spacing w:val="11"/>
        </w:rPr>
        <w:t xml:space="preserve">　　ア　登 録 状 況　　　　済　　・　　未</w:t>
      </w:r>
    </w:p>
    <w:p w14:paraId="08E1A876" w14:textId="77777777" w:rsidR="00B35089" w:rsidRPr="00D077ED" w:rsidRDefault="00B35089" w:rsidP="00B35089">
      <w:pPr>
        <w:snapToGrid w:val="0"/>
        <w:spacing w:line="360" w:lineRule="auto"/>
        <w:ind w:leftChars="200" w:left="420"/>
        <w:jc w:val="left"/>
        <w:rPr>
          <w:rFonts w:hAnsi="ＭＳ 明朝"/>
          <w:spacing w:val="11"/>
        </w:rPr>
      </w:pPr>
      <w:r w:rsidRPr="00D077ED">
        <w:rPr>
          <w:rFonts w:hAnsi="ＭＳ 明朝" w:hint="eastAsia"/>
          <w:spacing w:val="11"/>
        </w:rPr>
        <w:t xml:space="preserve">　　イ　登録(予定)年月　　　　年　　　月</w:t>
      </w:r>
    </w:p>
    <w:p w14:paraId="54086BEB" w14:textId="77777777" w:rsidR="00F66931" w:rsidRPr="00D077ED" w:rsidRDefault="00F66931" w:rsidP="00B35089">
      <w:pPr>
        <w:snapToGrid w:val="0"/>
        <w:spacing w:line="360" w:lineRule="auto"/>
        <w:ind w:leftChars="200" w:left="420"/>
        <w:jc w:val="left"/>
        <w:rPr>
          <w:rFonts w:hAnsi="ＭＳ 明朝"/>
          <w:spacing w:val="11"/>
          <w:sz w:val="20"/>
          <w:szCs w:val="20"/>
        </w:rPr>
      </w:pPr>
    </w:p>
    <w:p w14:paraId="6220EC6D" w14:textId="77777777" w:rsidR="00F66931" w:rsidRPr="00D077ED" w:rsidRDefault="00F66931" w:rsidP="00B35089">
      <w:pPr>
        <w:snapToGrid w:val="0"/>
        <w:spacing w:line="360" w:lineRule="auto"/>
        <w:ind w:leftChars="200" w:left="420"/>
        <w:jc w:val="left"/>
        <w:rPr>
          <w:rFonts w:hAnsi="ＭＳ 明朝"/>
          <w:spacing w:val="11"/>
          <w:sz w:val="20"/>
          <w:szCs w:val="20"/>
        </w:rPr>
      </w:pPr>
    </w:p>
    <w:p w14:paraId="241AEFDC" w14:textId="77777777" w:rsidR="00F66931" w:rsidRPr="00D077ED" w:rsidRDefault="00F66931" w:rsidP="00F66931">
      <w:pPr>
        <w:snapToGrid w:val="0"/>
        <w:spacing w:line="360" w:lineRule="auto"/>
        <w:jc w:val="left"/>
        <w:rPr>
          <w:rFonts w:hAnsi="ＭＳ 明朝"/>
          <w:spacing w:val="11"/>
          <w:sz w:val="22"/>
          <w:szCs w:val="22"/>
        </w:rPr>
      </w:pPr>
      <w:r w:rsidRPr="00D077ED">
        <w:rPr>
          <w:rFonts w:hAnsi="ＭＳ 明朝" w:hint="eastAsia"/>
          <w:spacing w:val="11"/>
          <w:sz w:val="22"/>
          <w:szCs w:val="22"/>
        </w:rPr>
        <w:lastRenderedPageBreak/>
        <w:t>６　長野県地球温暖化対策条例に基づく事業活動温暖化対策計画書の提出状況</w:t>
      </w:r>
    </w:p>
    <w:p w14:paraId="387091BB" w14:textId="77777777" w:rsidR="00F66931" w:rsidRPr="00D077ED" w:rsidRDefault="00F66931" w:rsidP="00F66931">
      <w:pPr>
        <w:snapToGrid w:val="0"/>
        <w:spacing w:line="360" w:lineRule="auto"/>
        <w:jc w:val="left"/>
        <w:rPr>
          <w:rFonts w:hAnsi="ＭＳ 明朝"/>
          <w:spacing w:val="11"/>
        </w:rPr>
      </w:pPr>
      <w:r w:rsidRPr="00D077ED">
        <w:rPr>
          <w:rFonts w:hAnsi="ＭＳ 明朝" w:hint="eastAsia"/>
          <w:spacing w:val="11"/>
        </w:rPr>
        <w:t>(1) 長野県地球温暖化対策条例第12条第　３　又は　４　項による提出</w:t>
      </w:r>
    </w:p>
    <w:p w14:paraId="51937F5C" w14:textId="77777777" w:rsidR="00F66931" w:rsidRPr="00D077ED" w:rsidRDefault="00F66931" w:rsidP="00F66931">
      <w:pPr>
        <w:snapToGrid w:val="0"/>
        <w:spacing w:line="360" w:lineRule="auto"/>
        <w:jc w:val="left"/>
        <w:rPr>
          <w:rFonts w:hAnsi="ＭＳ 明朝"/>
          <w:spacing w:val="11"/>
        </w:rPr>
      </w:pPr>
      <w:r w:rsidRPr="00D077ED">
        <w:rPr>
          <w:rFonts w:hAnsi="ＭＳ 明朝" w:hint="eastAsia"/>
          <w:spacing w:val="11"/>
        </w:rPr>
        <w:t>(2) 提　出　状　況　　　　済　・　未</w:t>
      </w:r>
    </w:p>
    <w:p w14:paraId="2289D0C1" w14:textId="77777777" w:rsidR="00F66931" w:rsidRPr="00D077ED" w:rsidRDefault="00F66931" w:rsidP="00F66931">
      <w:pPr>
        <w:snapToGrid w:val="0"/>
        <w:spacing w:line="360" w:lineRule="auto"/>
        <w:jc w:val="left"/>
        <w:rPr>
          <w:rFonts w:hAnsi="ＭＳ 明朝"/>
          <w:spacing w:val="11"/>
        </w:rPr>
      </w:pPr>
      <w:r w:rsidRPr="00D077ED">
        <w:rPr>
          <w:rFonts w:hAnsi="ＭＳ 明朝" w:hint="eastAsia"/>
          <w:spacing w:val="11"/>
        </w:rPr>
        <w:t>(3) 提出(予定)年月日　　　　　　年　　月　　日</w:t>
      </w:r>
    </w:p>
    <w:p w14:paraId="1C1A37E9" w14:textId="77777777" w:rsidR="0089044E" w:rsidRPr="00D077ED" w:rsidRDefault="0089044E" w:rsidP="00B35089">
      <w:pPr>
        <w:snapToGrid w:val="0"/>
        <w:spacing w:line="360" w:lineRule="auto"/>
        <w:ind w:leftChars="200" w:left="420"/>
        <w:jc w:val="left"/>
        <w:rPr>
          <w:spacing w:val="11"/>
          <w:sz w:val="20"/>
          <w:szCs w:val="20"/>
        </w:rPr>
      </w:pPr>
    </w:p>
    <w:bookmarkEnd w:id="13"/>
    <w:p w14:paraId="34DF972C" w14:textId="77777777" w:rsidR="007B060E" w:rsidRPr="00D077ED" w:rsidRDefault="00F66931" w:rsidP="007B060E">
      <w:pPr>
        <w:snapToGrid w:val="0"/>
        <w:spacing w:line="360" w:lineRule="auto"/>
        <w:jc w:val="left"/>
        <w:rPr>
          <w:spacing w:val="11"/>
          <w:sz w:val="22"/>
          <w:szCs w:val="22"/>
        </w:rPr>
      </w:pPr>
      <w:r w:rsidRPr="00D077ED">
        <w:rPr>
          <w:rFonts w:hint="eastAsia"/>
          <w:spacing w:val="11"/>
          <w:sz w:val="22"/>
          <w:szCs w:val="22"/>
        </w:rPr>
        <w:t>7</w:t>
      </w:r>
      <w:r w:rsidR="007B060E" w:rsidRPr="00D077ED">
        <w:rPr>
          <w:rFonts w:hint="eastAsia"/>
          <w:spacing w:val="11"/>
          <w:sz w:val="22"/>
          <w:szCs w:val="22"/>
        </w:rPr>
        <w:t xml:space="preserve">　地域への波及効果等</w:t>
      </w:r>
    </w:p>
    <w:p w14:paraId="00B74F4D" w14:textId="77777777" w:rsidR="007B060E" w:rsidRPr="00D077ED" w:rsidRDefault="007B060E" w:rsidP="00023598">
      <w:pPr>
        <w:snapToGrid w:val="0"/>
        <w:spacing w:line="360" w:lineRule="auto"/>
        <w:jc w:val="left"/>
        <w:rPr>
          <w:spacing w:val="11"/>
        </w:rPr>
      </w:pPr>
      <w:bookmarkStart w:id="14" w:name="_Hlk66015975"/>
      <w:r w:rsidRPr="00D077ED">
        <w:rPr>
          <w:rFonts w:hint="eastAsia"/>
          <w:spacing w:val="11"/>
        </w:rPr>
        <w:t>(1) 働き方改革に関する取組</w:t>
      </w:r>
    </w:p>
    <w:tbl>
      <w:tblPr>
        <w:tblW w:w="96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1647A9" w:rsidRPr="00D077ED" w14:paraId="624B9668" w14:textId="77777777" w:rsidTr="007B060E">
        <w:trPr>
          <w:trHeight w:val="1185"/>
        </w:trPr>
        <w:tc>
          <w:tcPr>
            <w:tcW w:w="9670" w:type="dxa"/>
          </w:tcPr>
          <w:p w14:paraId="1369E80F" w14:textId="77777777" w:rsidR="007B060E" w:rsidRPr="00D077ED" w:rsidRDefault="007B060E" w:rsidP="007B060E">
            <w:pPr>
              <w:snapToGrid w:val="0"/>
              <w:spacing w:line="360" w:lineRule="auto"/>
              <w:ind w:left="-5"/>
              <w:jc w:val="left"/>
              <w:rPr>
                <w:rFonts w:hAnsi="ＭＳ 明朝"/>
                <w:spacing w:val="11"/>
              </w:rPr>
            </w:pPr>
          </w:p>
          <w:p w14:paraId="60F84BEF" w14:textId="77777777" w:rsidR="007B060E" w:rsidRPr="00D077ED" w:rsidRDefault="007B060E" w:rsidP="007B060E">
            <w:pPr>
              <w:snapToGrid w:val="0"/>
              <w:spacing w:line="360" w:lineRule="auto"/>
              <w:ind w:left="-5"/>
              <w:jc w:val="left"/>
              <w:rPr>
                <w:rFonts w:hAnsi="ＭＳ 明朝"/>
                <w:spacing w:val="11"/>
              </w:rPr>
            </w:pPr>
            <w:r w:rsidRPr="00D077ED">
              <w:rPr>
                <w:rFonts w:hAnsi="ＭＳ 明朝"/>
                <w:spacing w:val="11"/>
              </w:rPr>
              <w:tab/>
            </w:r>
          </w:p>
          <w:p w14:paraId="3085F5EA" w14:textId="77777777" w:rsidR="001647A9" w:rsidRPr="00D077ED" w:rsidRDefault="001647A9" w:rsidP="007B060E">
            <w:pPr>
              <w:snapToGrid w:val="0"/>
              <w:spacing w:line="360" w:lineRule="auto"/>
              <w:ind w:left="-5"/>
              <w:jc w:val="left"/>
              <w:rPr>
                <w:rFonts w:hAnsi="ＭＳ 明朝"/>
                <w:spacing w:val="11"/>
              </w:rPr>
            </w:pPr>
          </w:p>
          <w:p w14:paraId="1E37EB53" w14:textId="77777777" w:rsidR="001647A9" w:rsidRPr="00D077ED" w:rsidRDefault="001647A9" w:rsidP="007B060E">
            <w:pPr>
              <w:snapToGrid w:val="0"/>
              <w:spacing w:line="360" w:lineRule="auto"/>
              <w:ind w:left="-5"/>
              <w:jc w:val="left"/>
              <w:rPr>
                <w:rFonts w:hAnsi="ＭＳ 明朝"/>
                <w:spacing w:val="11"/>
              </w:rPr>
            </w:pPr>
          </w:p>
        </w:tc>
      </w:tr>
    </w:tbl>
    <w:p w14:paraId="08D60A06" w14:textId="77777777" w:rsidR="00673351" w:rsidRPr="00D077ED" w:rsidRDefault="007B060E" w:rsidP="00673351">
      <w:pPr>
        <w:snapToGrid w:val="0"/>
        <w:ind w:left="592" w:hangingChars="255" w:hanging="592"/>
        <w:jc w:val="left"/>
        <w:rPr>
          <w:rFonts w:hAnsi="ＭＳ 明朝"/>
        </w:rPr>
      </w:pPr>
      <w:r w:rsidRPr="00D077ED">
        <w:rPr>
          <w:rFonts w:hAnsi="ＭＳ 明朝" w:hint="eastAsia"/>
          <w:spacing w:val="11"/>
        </w:rPr>
        <w:t>(注) 交付要綱第</w:t>
      </w:r>
      <w:r w:rsidR="00721D84" w:rsidRPr="00D077ED">
        <w:rPr>
          <w:rFonts w:hAnsi="ＭＳ 明朝" w:hint="eastAsia"/>
        </w:rPr>
        <w:t>19</w:t>
      </w:r>
      <w:r w:rsidRPr="00D077ED">
        <w:rPr>
          <w:rFonts w:hAnsi="ＭＳ 明朝" w:hint="eastAsia"/>
        </w:rPr>
        <w:t>条　長野県「社員の子育て応援宣言」に関する取組など</w:t>
      </w:r>
      <w:r w:rsidR="000E737A" w:rsidRPr="00D077ED">
        <w:rPr>
          <w:rFonts w:hAnsi="ＭＳ 明朝" w:hint="eastAsia"/>
        </w:rPr>
        <w:t>、</w:t>
      </w:r>
      <w:r w:rsidRPr="00D077ED">
        <w:rPr>
          <w:rFonts w:hAnsi="ＭＳ 明朝" w:hint="eastAsia"/>
        </w:rPr>
        <w:t>働き方、労務管理等に関</w:t>
      </w:r>
      <w:r w:rsidR="00673351" w:rsidRPr="00D077ED">
        <w:rPr>
          <w:rFonts w:hAnsi="ＭＳ 明朝" w:hint="eastAsia"/>
        </w:rPr>
        <w:t>し</w:t>
      </w:r>
      <w:r w:rsidRPr="00D077ED">
        <w:rPr>
          <w:rFonts w:hAnsi="ＭＳ 明朝" w:hint="eastAsia"/>
        </w:rPr>
        <w:t>取</w:t>
      </w:r>
      <w:r w:rsidR="00673351" w:rsidRPr="00D077ED">
        <w:rPr>
          <w:rFonts w:hAnsi="ＭＳ 明朝" w:hint="eastAsia"/>
        </w:rPr>
        <w:t>り</w:t>
      </w:r>
      <w:r w:rsidRPr="00D077ED">
        <w:rPr>
          <w:rFonts w:hAnsi="ＭＳ 明朝" w:hint="eastAsia"/>
        </w:rPr>
        <w:t>組</w:t>
      </w:r>
      <w:r w:rsidR="00023598" w:rsidRPr="00D077ED">
        <w:rPr>
          <w:rFonts w:hAnsi="ＭＳ 明朝" w:hint="eastAsia"/>
        </w:rPr>
        <w:t>む計画</w:t>
      </w:r>
      <w:r w:rsidRPr="00D077ED">
        <w:rPr>
          <w:rFonts w:hAnsi="ＭＳ 明朝" w:hint="eastAsia"/>
        </w:rPr>
        <w:t>を</w:t>
      </w:r>
      <w:r w:rsidR="001647A9" w:rsidRPr="00D077ED">
        <w:rPr>
          <w:rFonts w:hAnsi="ＭＳ 明朝" w:hint="eastAsia"/>
        </w:rPr>
        <w:t>記載すること。</w:t>
      </w:r>
    </w:p>
    <w:p w14:paraId="164B2D6C" w14:textId="77777777" w:rsidR="00673351" w:rsidRPr="00D077ED" w:rsidRDefault="00673351" w:rsidP="007B060E">
      <w:pPr>
        <w:snapToGrid w:val="0"/>
        <w:ind w:left="535" w:hangingChars="255" w:hanging="535"/>
        <w:jc w:val="left"/>
        <w:rPr>
          <w:rFonts w:hAnsi="ＭＳ 明朝"/>
        </w:rPr>
      </w:pPr>
    </w:p>
    <w:p w14:paraId="5D1A4646" w14:textId="77777777" w:rsidR="001647A9" w:rsidRPr="00D077ED" w:rsidRDefault="001647A9" w:rsidP="007B060E">
      <w:pPr>
        <w:snapToGrid w:val="0"/>
        <w:ind w:left="535" w:hangingChars="255" w:hanging="535"/>
        <w:jc w:val="left"/>
        <w:rPr>
          <w:rFonts w:hAnsi="ＭＳ 明朝"/>
        </w:rPr>
      </w:pPr>
    </w:p>
    <w:p w14:paraId="5406D48E" w14:textId="77777777" w:rsidR="001647A9" w:rsidRPr="00D077ED" w:rsidRDefault="001647A9" w:rsidP="00023598">
      <w:pPr>
        <w:snapToGrid w:val="0"/>
        <w:spacing w:line="360" w:lineRule="auto"/>
        <w:jc w:val="left"/>
        <w:rPr>
          <w:spacing w:val="11"/>
        </w:rPr>
      </w:pPr>
      <w:r w:rsidRPr="00D077ED">
        <w:rPr>
          <w:rFonts w:hint="eastAsia"/>
          <w:spacing w:val="11"/>
        </w:rPr>
        <w:t>(２) 地域共生社会の実現に向けた取組</w:t>
      </w:r>
    </w:p>
    <w:tbl>
      <w:tblPr>
        <w:tblW w:w="96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1647A9" w:rsidRPr="00D077ED" w14:paraId="6E267BA4" w14:textId="77777777" w:rsidTr="000B07C2">
        <w:trPr>
          <w:trHeight w:val="1185"/>
        </w:trPr>
        <w:tc>
          <w:tcPr>
            <w:tcW w:w="9670" w:type="dxa"/>
          </w:tcPr>
          <w:p w14:paraId="25151F5C" w14:textId="77777777" w:rsidR="001647A9" w:rsidRPr="00D077ED" w:rsidRDefault="001647A9" w:rsidP="000B07C2">
            <w:pPr>
              <w:snapToGrid w:val="0"/>
              <w:spacing w:line="360" w:lineRule="auto"/>
              <w:ind w:left="-5"/>
              <w:jc w:val="left"/>
              <w:rPr>
                <w:rFonts w:hAnsi="ＭＳ 明朝"/>
                <w:spacing w:val="11"/>
              </w:rPr>
            </w:pPr>
          </w:p>
          <w:p w14:paraId="3660C2BF" w14:textId="77777777" w:rsidR="001647A9" w:rsidRPr="00D077ED" w:rsidRDefault="001647A9" w:rsidP="000B07C2">
            <w:pPr>
              <w:snapToGrid w:val="0"/>
              <w:spacing w:line="360" w:lineRule="auto"/>
              <w:ind w:left="-5"/>
              <w:jc w:val="left"/>
              <w:rPr>
                <w:rFonts w:hAnsi="ＭＳ 明朝"/>
                <w:spacing w:val="11"/>
              </w:rPr>
            </w:pPr>
          </w:p>
          <w:p w14:paraId="391BE750" w14:textId="77777777" w:rsidR="001647A9" w:rsidRPr="00D077ED" w:rsidRDefault="001647A9" w:rsidP="000B07C2">
            <w:pPr>
              <w:snapToGrid w:val="0"/>
              <w:spacing w:line="360" w:lineRule="auto"/>
              <w:ind w:left="-5"/>
              <w:jc w:val="left"/>
              <w:rPr>
                <w:rFonts w:hAnsi="ＭＳ 明朝"/>
                <w:spacing w:val="11"/>
              </w:rPr>
            </w:pPr>
            <w:r w:rsidRPr="00D077ED">
              <w:rPr>
                <w:rFonts w:hAnsi="ＭＳ 明朝"/>
                <w:spacing w:val="11"/>
              </w:rPr>
              <w:tab/>
            </w:r>
          </w:p>
          <w:p w14:paraId="7E85BE4D" w14:textId="77777777" w:rsidR="001647A9" w:rsidRPr="00D077ED" w:rsidRDefault="001647A9" w:rsidP="000B07C2">
            <w:pPr>
              <w:snapToGrid w:val="0"/>
              <w:spacing w:line="360" w:lineRule="auto"/>
              <w:ind w:left="-5"/>
              <w:jc w:val="left"/>
              <w:rPr>
                <w:rFonts w:hAnsi="ＭＳ 明朝"/>
                <w:spacing w:val="11"/>
              </w:rPr>
            </w:pPr>
          </w:p>
          <w:p w14:paraId="6BE292CC" w14:textId="77777777" w:rsidR="001647A9" w:rsidRPr="00D077ED" w:rsidRDefault="001647A9" w:rsidP="000B07C2">
            <w:pPr>
              <w:snapToGrid w:val="0"/>
              <w:spacing w:line="360" w:lineRule="auto"/>
              <w:ind w:left="-5"/>
              <w:jc w:val="left"/>
              <w:rPr>
                <w:rFonts w:hAnsi="ＭＳ 明朝"/>
                <w:spacing w:val="11"/>
              </w:rPr>
            </w:pPr>
          </w:p>
        </w:tc>
      </w:tr>
    </w:tbl>
    <w:p w14:paraId="55623332" w14:textId="77777777" w:rsidR="001647A9" w:rsidRPr="00D077ED" w:rsidRDefault="001647A9" w:rsidP="00673351">
      <w:pPr>
        <w:snapToGrid w:val="0"/>
        <w:ind w:left="592" w:hangingChars="255" w:hanging="592"/>
        <w:jc w:val="left"/>
        <w:rPr>
          <w:rFonts w:hAnsi="ＭＳ 明朝"/>
        </w:rPr>
      </w:pPr>
      <w:r w:rsidRPr="00D077ED">
        <w:rPr>
          <w:rFonts w:hAnsi="ＭＳ 明朝" w:hint="eastAsia"/>
          <w:spacing w:val="11"/>
        </w:rPr>
        <w:t>(注) 交付要綱第</w:t>
      </w:r>
      <w:r w:rsidR="00721D84" w:rsidRPr="00D077ED">
        <w:rPr>
          <w:rFonts w:hAnsi="ＭＳ 明朝" w:hint="eastAsia"/>
        </w:rPr>
        <w:t>19</w:t>
      </w:r>
      <w:r w:rsidRPr="00D077ED">
        <w:rPr>
          <w:rFonts w:hAnsi="ＭＳ 明朝" w:hint="eastAsia"/>
        </w:rPr>
        <w:t>条</w:t>
      </w:r>
      <w:r w:rsidR="000E737A" w:rsidRPr="00D077ED">
        <w:rPr>
          <w:rFonts w:hAnsi="ＭＳ 明朝" w:hint="eastAsia"/>
        </w:rPr>
        <w:t>「</w:t>
      </w:r>
      <w:r w:rsidRPr="00D077ED">
        <w:rPr>
          <w:rFonts w:hAnsi="ＭＳ 明朝" w:hint="eastAsia"/>
        </w:rPr>
        <w:t>信州あいサポート運動</w:t>
      </w:r>
      <w:r w:rsidR="000E737A" w:rsidRPr="00D077ED">
        <w:rPr>
          <w:rFonts w:hAnsi="ＭＳ 明朝" w:hint="eastAsia"/>
        </w:rPr>
        <w:t>」</w:t>
      </w:r>
      <w:r w:rsidRPr="00D077ED">
        <w:rPr>
          <w:rFonts w:hAnsi="ＭＳ 明朝" w:hint="eastAsia"/>
        </w:rPr>
        <w:t>の</w:t>
      </w:r>
      <w:r w:rsidR="000E737A" w:rsidRPr="00D077ED">
        <w:rPr>
          <w:rFonts w:hAnsi="ＭＳ 明朝" w:hint="eastAsia"/>
        </w:rPr>
        <w:t>「</w:t>
      </w:r>
      <w:r w:rsidRPr="00D077ED">
        <w:rPr>
          <w:rFonts w:hAnsi="ＭＳ 明朝" w:hint="eastAsia"/>
        </w:rPr>
        <w:t>あいサポート企業</w:t>
      </w:r>
      <w:r w:rsidR="000E737A" w:rsidRPr="00D077ED">
        <w:rPr>
          <w:rFonts w:hAnsi="ＭＳ 明朝" w:hint="eastAsia"/>
        </w:rPr>
        <w:t>」</w:t>
      </w:r>
      <w:r w:rsidRPr="00D077ED">
        <w:rPr>
          <w:rFonts w:hAnsi="ＭＳ 明朝" w:hint="eastAsia"/>
        </w:rPr>
        <w:t>に関する取組など高齢者、障がい者、外国人などとの共生、協働に関する取</w:t>
      </w:r>
      <w:r w:rsidR="00673351" w:rsidRPr="00D077ED">
        <w:rPr>
          <w:rFonts w:hAnsi="ＭＳ 明朝" w:hint="eastAsia"/>
        </w:rPr>
        <w:t>り</w:t>
      </w:r>
      <w:r w:rsidRPr="00D077ED">
        <w:rPr>
          <w:rFonts w:hAnsi="ＭＳ 明朝" w:hint="eastAsia"/>
        </w:rPr>
        <w:t>組</w:t>
      </w:r>
      <w:r w:rsidR="00023598" w:rsidRPr="00D077ED">
        <w:rPr>
          <w:rFonts w:hAnsi="ＭＳ 明朝" w:hint="eastAsia"/>
        </w:rPr>
        <w:t>む計画</w:t>
      </w:r>
      <w:r w:rsidRPr="00D077ED">
        <w:rPr>
          <w:rFonts w:hAnsi="ＭＳ 明朝" w:hint="eastAsia"/>
        </w:rPr>
        <w:t>を記載すること。</w:t>
      </w:r>
    </w:p>
    <w:p w14:paraId="3352DF4E" w14:textId="77777777" w:rsidR="000E737A" w:rsidRPr="00D077ED" w:rsidRDefault="000E737A" w:rsidP="001647A9">
      <w:pPr>
        <w:snapToGrid w:val="0"/>
        <w:spacing w:line="360" w:lineRule="auto"/>
        <w:ind w:firstLineChars="100" w:firstLine="232"/>
        <w:jc w:val="left"/>
        <w:rPr>
          <w:spacing w:val="11"/>
        </w:rPr>
      </w:pPr>
    </w:p>
    <w:p w14:paraId="0D4D7A85" w14:textId="77777777" w:rsidR="000E737A" w:rsidRPr="00D077ED" w:rsidRDefault="000E737A" w:rsidP="001647A9">
      <w:pPr>
        <w:snapToGrid w:val="0"/>
        <w:spacing w:line="360" w:lineRule="auto"/>
        <w:ind w:firstLineChars="100" w:firstLine="232"/>
        <w:jc w:val="left"/>
        <w:rPr>
          <w:spacing w:val="11"/>
        </w:rPr>
      </w:pPr>
    </w:p>
    <w:p w14:paraId="70620938" w14:textId="77777777" w:rsidR="001647A9" w:rsidRPr="00D077ED" w:rsidRDefault="001647A9" w:rsidP="00023598">
      <w:pPr>
        <w:snapToGrid w:val="0"/>
        <w:spacing w:line="360" w:lineRule="auto"/>
        <w:jc w:val="left"/>
        <w:rPr>
          <w:spacing w:val="11"/>
        </w:rPr>
      </w:pPr>
      <w:r w:rsidRPr="00D077ED">
        <w:rPr>
          <w:rFonts w:hint="eastAsia"/>
          <w:spacing w:val="11"/>
        </w:rPr>
        <w:t>(３) その他、地域貢献に関する取組</w:t>
      </w:r>
    </w:p>
    <w:tbl>
      <w:tblPr>
        <w:tblW w:w="96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1647A9" w:rsidRPr="00D077ED" w14:paraId="1AB12D57" w14:textId="77777777" w:rsidTr="000B07C2">
        <w:trPr>
          <w:trHeight w:val="1185"/>
        </w:trPr>
        <w:tc>
          <w:tcPr>
            <w:tcW w:w="9670" w:type="dxa"/>
          </w:tcPr>
          <w:p w14:paraId="7C089F6D" w14:textId="77777777" w:rsidR="001647A9" w:rsidRPr="00D077ED" w:rsidRDefault="001647A9" w:rsidP="000B07C2">
            <w:pPr>
              <w:snapToGrid w:val="0"/>
              <w:spacing w:line="360" w:lineRule="auto"/>
              <w:ind w:left="-5"/>
              <w:jc w:val="left"/>
              <w:rPr>
                <w:rFonts w:hAnsi="ＭＳ 明朝"/>
                <w:spacing w:val="11"/>
              </w:rPr>
            </w:pPr>
          </w:p>
          <w:p w14:paraId="71D922FD" w14:textId="77777777" w:rsidR="001647A9" w:rsidRPr="00D077ED" w:rsidRDefault="001647A9" w:rsidP="000B07C2">
            <w:pPr>
              <w:snapToGrid w:val="0"/>
              <w:spacing w:line="360" w:lineRule="auto"/>
              <w:ind w:left="-5"/>
              <w:jc w:val="left"/>
              <w:rPr>
                <w:rFonts w:hAnsi="ＭＳ 明朝"/>
                <w:spacing w:val="11"/>
              </w:rPr>
            </w:pPr>
            <w:r w:rsidRPr="00D077ED">
              <w:rPr>
                <w:rFonts w:hAnsi="ＭＳ 明朝"/>
                <w:spacing w:val="11"/>
              </w:rPr>
              <w:tab/>
            </w:r>
          </w:p>
          <w:p w14:paraId="322030A2" w14:textId="77777777" w:rsidR="001647A9" w:rsidRPr="00D077ED" w:rsidRDefault="001647A9" w:rsidP="000B07C2">
            <w:pPr>
              <w:snapToGrid w:val="0"/>
              <w:spacing w:line="360" w:lineRule="auto"/>
              <w:ind w:left="-5"/>
              <w:jc w:val="left"/>
              <w:rPr>
                <w:rFonts w:hAnsi="ＭＳ 明朝"/>
                <w:spacing w:val="11"/>
              </w:rPr>
            </w:pPr>
          </w:p>
          <w:p w14:paraId="17F67FE9" w14:textId="77777777" w:rsidR="001647A9" w:rsidRPr="00D077ED" w:rsidRDefault="001647A9" w:rsidP="000B07C2">
            <w:pPr>
              <w:snapToGrid w:val="0"/>
              <w:spacing w:line="360" w:lineRule="auto"/>
              <w:ind w:left="-5"/>
              <w:jc w:val="left"/>
              <w:rPr>
                <w:rFonts w:hAnsi="ＭＳ 明朝"/>
                <w:spacing w:val="11"/>
              </w:rPr>
            </w:pPr>
          </w:p>
          <w:p w14:paraId="6695C4F1" w14:textId="77777777" w:rsidR="001647A9" w:rsidRPr="00D077ED" w:rsidRDefault="001647A9" w:rsidP="000B07C2">
            <w:pPr>
              <w:snapToGrid w:val="0"/>
              <w:spacing w:line="360" w:lineRule="auto"/>
              <w:ind w:left="-5"/>
              <w:jc w:val="left"/>
              <w:rPr>
                <w:rFonts w:hAnsi="ＭＳ 明朝"/>
                <w:spacing w:val="11"/>
              </w:rPr>
            </w:pPr>
          </w:p>
        </w:tc>
      </w:tr>
    </w:tbl>
    <w:p w14:paraId="1A2529A4" w14:textId="77777777" w:rsidR="001647A9" w:rsidRPr="00D077ED" w:rsidRDefault="001647A9" w:rsidP="001647A9">
      <w:pPr>
        <w:snapToGrid w:val="0"/>
        <w:ind w:left="592" w:hangingChars="255" w:hanging="592"/>
        <w:jc w:val="left"/>
        <w:rPr>
          <w:rFonts w:hAnsi="ＭＳ 明朝"/>
        </w:rPr>
      </w:pPr>
      <w:r w:rsidRPr="00D077ED">
        <w:rPr>
          <w:rFonts w:hAnsi="ＭＳ 明朝" w:hint="eastAsia"/>
          <w:spacing w:val="11"/>
        </w:rPr>
        <w:t>(注) 交付要綱第</w:t>
      </w:r>
      <w:r w:rsidR="00721D84" w:rsidRPr="00D077ED">
        <w:rPr>
          <w:rFonts w:hAnsi="ＭＳ 明朝" w:hint="eastAsia"/>
        </w:rPr>
        <w:t>19</w:t>
      </w:r>
      <w:r w:rsidRPr="00D077ED">
        <w:rPr>
          <w:rFonts w:hAnsi="ＭＳ 明朝" w:hint="eastAsia"/>
        </w:rPr>
        <w:t>条　「消防団協力事業所表示制度」に関する取組など地域貢献に関</w:t>
      </w:r>
      <w:r w:rsidR="00023598" w:rsidRPr="00D077ED">
        <w:rPr>
          <w:rFonts w:hAnsi="ＭＳ 明朝" w:hint="eastAsia"/>
        </w:rPr>
        <w:t>して、今後</w:t>
      </w:r>
      <w:r w:rsidRPr="00D077ED">
        <w:rPr>
          <w:rFonts w:hAnsi="ＭＳ 明朝" w:hint="eastAsia"/>
        </w:rPr>
        <w:t>取</w:t>
      </w:r>
      <w:r w:rsidR="00023598" w:rsidRPr="00D077ED">
        <w:rPr>
          <w:rFonts w:hAnsi="ＭＳ 明朝" w:hint="eastAsia"/>
        </w:rPr>
        <w:t>り</w:t>
      </w:r>
      <w:r w:rsidRPr="00D077ED">
        <w:rPr>
          <w:rFonts w:hAnsi="ＭＳ 明朝" w:hint="eastAsia"/>
        </w:rPr>
        <w:t>組</w:t>
      </w:r>
      <w:r w:rsidR="00023598" w:rsidRPr="00D077ED">
        <w:rPr>
          <w:rFonts w:hAnsi="ＭＳ 明朝" w:hint="eastAsia"/>
        </w:rPr>
        <w:t>んでいく計画について</w:t>
      </w:r>
      <w:r w:rsidRPr="00D077ED">
        <w:rPr>
          <w:rFonts w:hAnsi="ＭＳ 明朝" w:hint="eastAsia"/>
        </w:rPr>
        <w:t>記載のこと</w:t>
      </w:r>
    </w:p>
    <w:bookmarkEnd w:id="12"/>
    <w:p w14:paraId="1EBB338D" w14:textId="77777777" w:rsidR="00673351" w:rsidRPr="00D077ED" w:rsidRDefault="00673351" w:rsidP="00673351">
      <w:pPr>
        <w:snapToGrid w:val="0"/>
        <w:jc w:val="left"/>
        <w:rPr>
          <w:rFonts w:hAnsi="ＭＳ 明朝"/>
        </w:rPr>
      </w:pPr>
    </w:p>
    <w:bookmarkEnd w:id="14"/>
    <w:p w14:paraId="0EB559D4" w14:textId="77777777" w:rsidR="00673351" w:rsidRPr="00D077ED" w:rsidRDefault="00673351" w:rsidP="00673351">
      <w:pPr>
        <w:snapToGrid w:val="0"/>
        <w:jc w:val="left"/>
        <w:rPr>
          <w:rFonts w:hAnsi="ＭＳ 明朝"/>
        </w:rPr>
      </w:pPr>
    </w:p>
    <w:p w14:paraId="5E43D6EE" w14:textId="77777777" w:rsidR="00D725C4" w:rsidRPr="00D077ED" w:rsidRDefault="00023598" w:rsidP="00673351">
      <w:pPr>
        <w:snapToGrid w:val="0"/>
        <w:jc w:val="left"/>
        <w:rPr>
          <w:rFonts w:hAnsi="ＭＳ 明朝"/>
          <w:sz w:val="20"/>
          <w:szCs w:val="20"/>
        </w:rPr>
      </w:pPr>
      <w:r w:rsidRPr="00D077ED">
        <w:rPr>
          <w:rFonts w:hAnsi="ＭＳ 明朝" w:hint="eastAsia"/>
          <w:spacing w:val="11"/>
          <w:sz w:val="22"/>
          <w:szCs w:val="22"/>
        </w:rPr>
        <w:t>８</w:t>
      </w:r>
      <w:r w:rsidR="00D725C4" w:rsidRPr="00D077ED">
        <w:rPr>
          <w:rFonts w:hAnsi="ＭＳ 明朝" w:hint="eastAsia"/>
          <w:spacing w:val="11"/>
          <w:sz w:val="22"/>
          <w:szCs w:val="22"/>
        </w:rPr>
        <w:t xml:space="preserve">　添付書類</w:t>
      </w:r>
    </w:p>
    <w:p w14:paraId="6B995C26" w14:textId="5E1E32DC" w:rsidR="004A187E" w:rsidRPr="00D077ED" w:rsidDel="00E34AB9" w:rsidRDefault="001C6B74">
      <w:pPr>
        <w:snapToGrid w:val="0"/>
        <w:spacing w:beforeLines="50" w:before="143" w:line="360" w:lineRule="auto"/>
        <w:jc w:val="left"/>
        <w:rPr>
          <w:del w:id="15" w:author="柳澤　耕輔" w:date="2024-02-24T21:53:00Z"/>
          <w:rFonts w:hAnsi="ＭＳ 明朝"/>
          <w:spacing w:val="11"/>
          <w:sz w:val="22"/>
          <w:szCs w:val="22"/>
        </w:rPr>
        <w:pPrChange w:id="16" w:author="柳澤　耕輔" w:date="2024-02-24T21:54:00Z">
          <w:pPr>
            <w:snapToGrid w:val="0"/>
            <w:spacing w:line="360" w:lineRule="auto"/>
            <w:jc w:val="left"/>
          </w:pPr>
        </w:pPrChange>
      </w:pPr>
      <w:del w:id="17" w:author="柳澤　耕輔" w:date="2024-02-24T21:53:00Z">
        <w:r w:rsidRPr="00D077ED" w:rsidDel="00E34AB9">
          <w:rPr>
            <w:rFonts w:hAnsi="ＭＳ 明朝" w:hint="eastAsia"/>
            <w:spacing w:val="11"/>
            <w:sz w:val="22"/>
            <w:szCs w:val="22"/>
          </w:rPr>
          <w:delText>(1)</w:delText>
        </w:r>
        <w:r w:rsidR="00CD6C16" w:rsidRPr="00D077ED" w:rsidDel="00E34AB9">
          <w:rPr>
            <w:rFonts w:hAnsi="ＭＳ 明朝" w:hint="eastAsia"/>
            <w:spacing w:val="11"/>
            <w:sz w:val="22"/>
            <w:szCs w:val="22"/>
          </w:rPr>
          <w:delText xml:space="preserve"> 企業の</w:delText>
        </w:r>
        <w:r w:rsidRPr="00D077ED" w:rsidDel="00E34AB9">
          <w:rPr>
            <w:rFonts w:hAnsi="ＭＳ 明朝" w:hint="eastAsia"/>
            <w:spacing w:val="11"/>
            <w:sz w:val="22"/>
            <w:szCs w:val="22"/>
          </w:rPr>
          <w:delText>業務内容を記載した書類</w:delText>
        </w:r>
        <w:r w:rsidR="00CD6C16" w:rsidRPr="00D077ED" w:rsidDel="00E34AB9">
          <w:rPr>
            <w:rFonts w:hAnsi="ＭＳ 明朝" w:hint="eastAsia"/>
            <w:spacing w:val="11"/>
            <w:sz w:val="22"/>
            <w:szCs w:val="22"/>
          </w:rPr>
          <w:delText>（会社パンフレット等）</w:delText>
        </w:r>
      </w:del>
    </w:p>
    <w:p w14:paraId="75710906" w14:textId="170421FD" w:rsidR="00DD4188" w:rsidRPr="00D077ED" w:rsidRDefault="00D97A85">
      <w:pPr>
        <w:snapToGrid w:val="0"/>
        <w:spacing w:beforeLines="50" w:before="143" w:line="360" w:lineRule="auto"/>
        <w:jc w:val="left"/>
        <w:rPr>
          <w:rFonts w:hAnsi="ＭＳ 明朝"/>
          <w:spacing w:val="11"/>
          <w:sz w:val="22"/>
          <w:szCs w:val="22"/>
        </w:rPr>
        <w:pPrChange w:id="18" w:author="柳澤　耕輔" w:date="2024-02-24T21:54:00Z">
          <w:pPr>
            <w:snapToGrid w:val="0"/>
            <w:spacing w:line="360" w:lineRule="auto"/>
            <w:jc w:val="left"/>
          </w:pPr>
        </w:pPrChange>
      </w:pPr>
      <w:r w:rsidRPr="00D077ED">
        <w:rPr>
          <w:rFonts w:hAnsi="ＭＳ 明朝" w:hint="eastAsia"/>
          <w:spacing w:val="11"/>
          <w:sz w:val="22"/>
          <w:szCs w:val="22"/>
        </w:rPr>
        <w:t>(</w:t>
      </w:r>
      <w:ins w:id="19" w:author="柳澤　耕輔" w:date="2024-02-24T21:53:00Z">
        <w:r w:rsidR="00E34AB9">
          <w:rPr>
            <w:rFonts w:hAnsi="ＭＳ 明朝" w:hint="eastAsia"/>
            <w:spacing w:val="11"/>
            <w:sz w:val="22"/>
            <w:szCs w:val="22"/>
          </w:rPr>
          <w:t>1</w:t>
        </w:r>
      </w:ins>
      <w:del w:id="20" w:author="柳澤　耕輔" w:date="2024-02-24T21:53:00Z">
        <w:r w:rsidR="001C6B74" w:rsidRPr="00D077ED" w:rsidDel="00E34AB9">
          <w:rPr>
            <w:rFonts w:hAnsi="ＭＳ 明朝" w:hint="eastAsia"/>
            <w:spacing w:val="11"/>
            <w:sz w:val="22"/>
            <w:szCs w:val="22"/>
          </w:rPr>
          <w:delText>2</w:delText>
        </w:r>
      </w:del>
      <w:r w:rsidRPr="00D077ED">
        <w:rPr>
          <w:rFonts w:hAnsi="ＭＳ 明朝" w:hint="eastAsia"/>
          <w:spacing w:val="11"/>
          <w:sz w:val="22"/>
          <w:szCs w:val="22"/>
        </w:rPr>
        <w:t xml:space="preserve">) </w:t>
      </w:r>
      <w:r w:rsidR="001C6B74" w:rsidRPr="00D077ED">
        <w:rPr>
          <w:rFonts w:hAnsi="ＭＳ 明朝" w:hint="eastAsia"/>
          <w:spacing w:val="11"/>
          <w:sz w:val="22"/>
          <w:szCs w:val="22"/>
        </w:rPr>
        <w:t>移転する本社等</w:t>
      </w:r>
      <w:r w:rsidR="00DD4188" w:rsidRPr="00D077ED">
        <w:rPr>
          <w:rFonts w:hAnsi="ＭＳ 明朝" w:hint="eastAsia"/>
          <w:spacing w:val="11"/>
          <w:sz w:val="22"/>
          <w:szCs w:val="22"/>
        </w:rPr>
        <w:t>に関する配置図、平面図</w:t>
      </w:r>
    </w:p>
    <w:p w14:paraId="0C7428B0" w14:textId="77777777" w:rsidR="004A187E" w:rsidRPr="00D077ED" w:rsidRDefault="00CD6C16" w:rsidP="000E737A">
      <w:pPr>
        <w:snapToGrid w:val="0"/>
        <w:ind w:leftChars="200" w:left="662" w:hangingChars="100" w:hanging="242"/>
        <w:jc w:val="left"/>
        <w:rPr>
          <w:rFonts w:hAnsi="ＭＳ 明朝"/>
          <w:spacing w:val="11"/>
          <w:sz w:val="22"/>
          <w:szCs w:val="22"/>
        </w:rPr>
      </w:pPr>
      <w:r w:rsidRPr="00D077ED">
        <w:rPr>
          <w:rFonts w:hAnsi="ＭＳ 明朝" w:hint="eastAsia"/>
          <w:spacing w:val="11"/>
          <w:sz w:val="22"/>
          <w:szCs w:val="22"/>
        </w:rPr>
        <w:t>※取得等する建物に、本社等のほか店舗や工場など本社等以外の機能も整備する場合には、本社等に該当する部分を明示すること</w:t>
      </w:r>
    </w:p>
    <w:p w14:paraId="5F49A501" w14:textId="2910B08F" w:rsidR="00DD4188" w:rsidRPr="00D077ED" w:rsidRDefault="00D97A85" w:rsidP="004A187E">
      <w:pPr>
        <w:snapToGrid w:val="0"/>
        <w:spacing w:line="360" w:lineRule="auto"/>
        <w:ind w:left="242" w:hangingChars="100" w:hanging="242"/>
        <w:jc w:val="left"/>
        <w:rPr>
          <w:rFonts w:hAnsi="ＭＳ 明朝"/>
          <w:spacing w:val="11"/>
          <w:sz w:val="22"/>
          <w:szCs w:val="22"/>
        </w:rPr>
      </w:pPr>
      <w:r w:rsidRPr="00D077ED">
        <w:rPr>
          <w:rFonts w:hAnsi="ＭＳ 明朝" w:hint="eastAsia"/>
          <w:spacing w:val="11"/>
          <w:sz w:val="22"/>
          <w:szCs w:val="22"/>
        </w:rPr>
        <w:lastRenderedPageBreak/>
        <w:t>(</w:t>
      </w:r>
      <w:ins w:id="21" w:author="柳澤　耕輔" w:date="2024-02-24T21:53:00Z">
        <w:r w:rsidR="00E34AB9">
          <w:rPr>
            <w:rFonts w:hAnsi="ＭＳ 明朝" w:hint="eastAsia"/>
            <w:spacing w:val="11"/>
            <w:sz w:val="22"/>
            <w:szCs w:val="22"/>
          </w:rPr>
          <w:t>2</w:t>
        </w:r>
      </w:ins>
      <w:del w:id="22" w:author="柳澤　耕輔" w:date="2024-02-24T21:53:00Z">
        <w:r w:rsidR="001C6B74" w:rsidRPr="00D077ED" w:rsidDel="00E34AB9">
          <w:rPr>
            <w:rFonts w:hAnsi="ＭＳ 明朝" w:hint="eastAsia"/>
            <w:spacing w:val="11"/>
            <w:sz w:val="22"/>
            <w:szCs w:val="22"/>
          </w:rPr>
          <w:delText>3</w:delText>
        </w:r>
      </w:del>
      <w:r w:rsidRPr="00D077ED">
        <w:rPr>
          <w:rFonts w:hAnsi="ＭＳ 明朝" w:hint="eastAsia"/>
          <w:spacing w:val="11"/>
          <w:sz w:val="22"/>
          <w:szCs w:val="22"/>
        </w:rPr>
        <w:t xml:space="preserve">) </w:t>
      </w:r>
      <w:r w:rsidR="00DD4188" w:rsidRPr="00D077ED">
        <w:rPr>
          <w:rFonts w:hAnsi="ＭＳ 明朝" w:hint="eastAsia"/>
          <w:spacing w:val="11"/>
          <w:sz w:val="22"/>
          <w:szCs w:val="22"/>
        </w:rPr>
        <w:t>ハローワークが発行する雇用保険「事業</w:t>
      </w:r>
      <w:r w:rsidRPr="00D077ED">
        <w:rPr>
          <w:rFonts w:hAnsi="ＭＳ 明朝" w:hint="eastAsia"/>
          <w:spacing w:val="11"/>
          <w:sz w:val="22"/>
          <w:szCs w:val="22"/>
        </w:rPr>
        <w:t>所</w:t>
      </w:r>
      <w:r w:rsidR="00DD4188" w:rsidRPr="00D077ED">
        <w:rPr>
          <w:rFonts w:hAnsi="ＭＳ 明朝" w:hint="eastAsia"/>
          <w:spacing w:val="11"/>
          <w:sz w:val="22"/>
          <w:szCs w:val="22"/>
        </w:rPr>
        <w:t>別被保険者台帳</w:t>
      </w:r>
      <w:r w:rsidR="004D7A09" w:rsidRPr="00D077ED">
        <w:rPr>
          <w:rFonts w:hAnsi="ＭＳ 明朝" w:hint="eastAsia"/>
          <w:spacing w:val="11"/>
          <w:sz w:val="22"/>
          <w:szCs w:val="22"/>
        </w:rPr>
        <w:t>照会</w:t>
      </w:r>
      <w:r w:rsidR="00DD4188" w:rsidRPr="00D077ED">
        <w:rPr>
          <w:rFonts w:hAnsi="ＭＳ 明朝" w:hint="eastAsia"/>
          <w:spacing w:val="11"/>
          <w:sz w:val="22"/>
          <w:szCs w:val="22"/>
        </w:rPr>
        <w:t>」</w:t>
      </w:r>
      <w:r w:rsidR="00D05AB1" w:rsidRPr="00D077ED">
        <w:rPr>
          <w:rFonts w:hAnsi="ＭＳ 明朝" w:hint="eastAsia"/>
          <w:spacing w:val="11"/>
          <w:sz w:val="22"/>
          <w:szCs w:val="22"/>
        </w:rPr>
        <w:t>で</w:t>
      </w:r>
      <w:r w:rsidR="00F57635" w:rsidRPr="00D077ED">
        <w:rPr>
          <w:rFonts w:hAnsi="ＭＳ 明朝" w:hint="eastAsia"/>
          <w:spacing w:val="11"/>
          <w:sz w:val="22"/>
          <w:szCs w:val="22"/>
        </w:rPr>
        <w:t>次の</w:t>
      </w:r>
      <w:r w:rsidR="00D05AB1" w:rsidRPr="00D077ED">
        <w:rPr>
          <w:rFonts w:hAnsi="ＭＳ 明朝" w:hint="eastAsia"/>
          <w:spacing w:val="11"/>
          <w:sz w:val="22"/>
          <w:szCs w:val="22"/>
        </w:rPr>
        <w:t>アとイの両方</w:t>
      </w:r>
    </w:p>
    <w:p w14:paraId="274BF2A1" w14:textId="77777777" w:rsidR="008328C1" w:rsidRPr="00D077ED" w:rsidRDefault="00F57635" w:rsidP="004A187E">
      <w:pPr>
        <w:snapToGrid w:val="0"/>
        <w:spacing w:line="360" w:lineRule="auto"/>
        <w:ind w:leftChars="136" w:left="528" w:hangingChars="100" w:hanging="242"/>
        <w:jc w:val="left"/>
        <w:rPr>
          <w:rFonts w:hAnsi="ＭＳ 明朝"/>
          <w:spacing w:val="11"/>
          <w:sz w:val="22"/>
          <w:szCs w:val="22"/>
        </w:rPr>
      </w:pPr>
      <w:r w:rsidRPr="00D077ED">
        <w:rPr>
          <w:rFonts w:hAnsi="ＭＳ 明朝" w:hint="eastAsia"/>
          <w:spacing w:val="11"/>
          <w:sz w:val="22"/>
          <w:szCs w:val="22"/>
        </w:rPr>
        <w:t>ア　区分等コード　１－２（取得中</w:t>
      </w:r>
      <w:r w:rsidR="00D05AB1" w:rsidRPr="00D077ED">
        <w:rPr>
          <w:rFonts w:hAnsi="ＭＳ 明朝" w:hint="eastAsia"/>
          <w:spacing w:val="11"/>
          <w:sz w:val="22"/>
          <w:szCs w:val="22"/>
        </w:rPr>
        <w:t>の</w:t>
      </w:r>
      <w:r w:rsidRPr="00D077ED">
        <w:rPr>
          <w:rFonts w:hAnsi="ＭＳ 明朝" w:hint="eastAsia"/>
          <w:spacing w:val="11"/>
          <w:sz w:val="22"/>
          <w:szCs w:val="22"/>
        </w:rPr>
        <w:t>被保険者、氏名の50音順）</w:t>
      </w:r>
      <w:r w:rsidR="00D05AB1" w:rsidRPr="00D077ED">
        <w:rPr>
          <w:rFonts w:hAnsi="ＭＳ 明朝" w:hint="eastAsia"/>
          <w:spacing w:val="11"/>
          <w:sz w:val="22"/>
          <w:szCs w:val="22"/>
        </w:rPr>
        <w:t xml:space="preserve">　事業認定申請日時点のもの</w:t>
      </w:r>
    </w:p>
    <w:p w14:paraId="27A7C71B" w14:textId="77777777" w:rsidR="00B733FA" w:rsidRPr="00D077ED" w:rsidRDefault="00F57635" w:rsidP="00B733FA">
      <w:pPr>
        <w:snapToGrid w:val="0"/>
        <w:spacing w:line="360" w:lineRule="auto"/>
        <w:ind w:firstLineChars="100" w:firstLine="242"/>
        <w:jc w:val="left"/>
        <w:rPr>
          <w:rFonts w:hAnsi="ＭＳ 明朝"/>
          <w:spacing w:val="11"/>
          <w:sz w:val="22"/>
          <w:szCs w:val="22"/>
        </w:rPr>
      </w:pPr>
      <w:r w:rsidRPr="00D077ED">
        <w:rPr>
          <w:rFonts w:hAnsi="ＭＳ 明朝" w:hint="eastAsia"/>
          <w:spacing w:val="11"/>
          <w:sz w:val="22"/>
          <w:szCs w:val="22"/>
        </w:rPr>
        <w:t xml:space="preserve">イ　</w:t>
      </w:r>
      <w:r w:rsidR="00B733FA" w:rsidRPr="00D077ED">
        <w:rPr>
          <w:rFonts w:hAnsi="ＭＳ 明朝" w:hint="eastAsia"/>
          <w:spacing w:val="11"/>
          <w:sz w:val="22"/>
          <w:szCs w:val="22"/>
        </w:rPr>
        <w:t>事業主事由による退職者がいないことを証するもの</w:t>
      </w:r>
    </w:p>
    <w:p w14:paraId="6A8E2E9F" w14:textId="77777777" w:rsidR="00B733FA" w:rsidRPr="00D077ED" w:rsidRDefault="00B733FA" w:rsidP="000E737A">
      <w:pPr>
        <w:snapToGrid w:val="0"/>
        <w:spacing w:line="360" w:lineRule="auto"/>
        <w:ind w:firstLineChars="100" w:firstLine="242"/>
        <w:jc w:val="left"/>
        <w:rPr>
          <w:rFonts w:hAnsi="ＭＳ 明朝"/>
          <w:spacing w:val="11"/>
          <w:sz w:val="22"/>
          <w:szCs w:val="22"/>
        </w:rPr>
      </w:pPr>
      <w:r w:rsidRPr="00D077ED">
        <w:rPr>
          <w:rFonts w:hAnsi="ＭＳ 明朝" w:hint="eastAsia"/>
          <w:spacing w:val="11"/>
          <w:sz w:val="22"/>
          <w:szCs w:val="22"/>
        </w:rPr>
        <w:t xml:space="preserve">　　対象期間：事業認定申請日前６ケ月の日から事業認定申請日まで</w:t>
      </w:r>
    </w:p>
    <w:p w14:paraId="6B9F8577" w14:textId="6F84882F" w:rsidR="004A187E" w:rsidRPr="00D077ED" w:rsidRDefault="00935F9B" w:rsidP="004A187E">
      <w:pPr>
        <w:snapToGrid w:val="0"/>
        <w:spacing w:line="360" w:lineRule="auto"/>
        <w:jc w:val="left"/>
        <w:rPr>
          <w:rFonts w:hAnsi="ＭＳ 明朝"/>
          <w:spacing w:val="11"/>
          <w:sz w:val="22"/>
          <w:szCs w:val="22"/>
        </w:rPr>
      </w:pPr>
      <w:r w:rsidRPr="00D077ED">
        <w:rPr>
          <w:rFonts w:hAnsi="ＭＳ 明朝" w:hint="eastAsia"/>
          <w:spacing w:val="11"/>
          <w:sz w:val="22"/>
          <w:szCs w:val="22"/>
        </w:rPr>
        <w:t>(</w:t>
      </w:r>
      <w:ins w:id="23" w:author="柳澤　耕輔" w:date="2024-02-24T21:53:00Z">
        <w:r w:rsidR="00E34AB9">
          <w:rPr>
            <w:rFonts w:hAnsi="ＭＳ 明朝" w:hint="eastAsia"/>
            <w:spacing w:val="11"/>
            <w:sz w:val="22"/>
            <w:szCs w:val="22"/>
          </w:rPr>
          <w:t>3</w:t>
        </w:r>
      </w:ins>
      <w:del w:id="24" w:author="柳澤　耕輔" w:date="2024-02-24T21:53:00Z">
        <w:r w:rsidR="001C6B74" w:rsidRPr="00D077ED" w:rsidDel="00E34AB9">
          <w:rPr>
            <w:rFonts w:hAnsi="ＭＳ 明朝" w:hint="eastAsia"/>
            <w:spacing w:val="11"/>
            <w:sz w:val="22"/>
            <w:szCs w:val="22"/>
          </w:rPr>
          <w:delText>4</w:delText>
        </w:r>
      </w:del>
      <w:r w:rsidR="00D05AB1" w:rsidRPr="00D077ED">
        <w:rPr>
          <w:rFonts w:hAnsi="ＭＳ 明朝" w:hint="eastAsia"/>
          <w:spacing w:val="11"/>
          <w:sz w:val="22"/>
          <w:szCs w:val="22"/>
        </w:rPr>
        <w:t xml:space="preserve">) </w:t>
      </w:r>
      <w:r w:rsidR="00DD4188" w:rsidRPr="00D077ED">
        <w:rPr>
          <w:rFonts w:hAnsi="ＭＳ 明朝" w:hint="eastAsia"/>
          <w:spacing w:val="11"/>
          <w:sz w:val="22"/>
          <w:szCs w:val="22"/>
        </w:rPr>
        <w:t>労働者名簿（労働基準法第107条の規定による）</w:t>
      </w:r>
    </w:p>
    <w:p w14:paraId="61D02229" w14:textId="70BB52E4" w:rsidR="004A187E" w:rsidRPr="00D077ED" w:rsidRDefault="00935F9B" w:rsidP="000E737A">
      <w:pPr>
        <w:snapToGrid w:val="0"/>
        <w:spacing w:line="360" w:lineRule="auto"/>
        <w:jc w:val="left"/>
        <w:rPr>
          <w:rFonts w:hAnsi="ＭＳ 明朝"/>
          <w:spacing w:val="11"/>
          <w:sz w:val="22"/>
          <w:szCs w:val="22"/>
        </w:rPr>
      </w:pPr>
      <w:r w:rsidRPr="00D077ED">
        <w:rPr>
          <w:rFonts w:hAnsi="ＭＳ 明朝" w:hint="eastAsia"/>
          <w:spacing w:val="11"/>
          <w:sz w:val="22"/>
          <w:szCs w:val="22"/>
        </w:rPr>
        <w:t>(</w:t>
      </w:r>
      <w:ins w:id="25" w:author="柳澤　耕輔" w:date="2024-02-24T21:53:00Z">
        <w:r w:rsidR="00E34AB9">
          <w:rPr>
            <w:rFonts w:hAnsi="ＭＳ 明朝" w:hint="eastAsia"/>
            <w:spacing w:val="11"/>
            <w:sz w:val="22"/>
            <w:szCs w:val="22"/>
          </w:rPr>
          <w:t>4</w:t>
        </w:r>
      </w:ins>
      <w:del w:id="26" w:author="柳澤　耕輔" w:date="2024-02-24T21:53:00Z">
        <w:r w:rsidR="001C6B74" w:rsidRPr="00D077ED" w:rsidDel="00E34AB9">
          <w:rPr>
            <w:rFonts w:hAnsi="ＭＳ 明朝" w:hint="eastAsia"/>
            <w:spacing w:val="11"/>
            <w:sz w:val="22"/>
            <w:szCs w:val="22"/>
          </w:rPr>
          <w:delText>5</w:delText>
        </w:r>
      </w:del>
      <w:r w:rsidR="00D05AB1" w:rsidRPr="00D077ED">
        <w:rPr>
          <w:rFonts w:hAnsi="ＭＳ 明朝" w:hint="eastAsia"/>
          <w:spacing w:val="11"/>
          <w:sz w:val="22"/>
          <w:szCs w:val="22"/>
        </w:rPr>
        <w:t xml:space="preserve">) </w:t>
      </w:r>
      <w:r w:rsidR="00D67036" w:rsidRPr="00D077ED">
        <w:rPr>
          <w:rFonts w:hAnsi="ＭＳ 明朝" w:hint="eastAsia"/>
          <w:spacing w:val="11"/>
          <w:sz w:val="22"/>
          <w:szCs w:val="22"/>
        </w:rPr>
        <w:t>未納の</w:t>
      </w:r>
      <w:r w:rsidR="00DD4188" w:rsidRPr="00D077ED">
        <w:rPr>
          <w:rFonts w:hAnsi="ＭＳ 明朝" w:hint="eastAsia"/>
          <w:spacing w:val="11"/>
          <w:sz w:val="22"/>
          <w:szCs w:val="22"/>
        </w:rPr>
        <w:t>県税徴収金</w:t>
      </w:r>
      <w:r w:rsidR="00D67036" w:rsidRPr="00D077ED">
        <w:rPr>
          <w:rFonts w:hAnsi="ＭＳ 明朝" w:hint="eastAsia"/>
          <w:spacing w:val="11"/>
          <w:sz w:val="22"/>
          <w:szCs w:val="22"/>
        </w:rPr>
        <w:t>がない旨の</w:t>
      </w:r>
      <w:r w:rsidR="00DD4188" w:rsidRPr="00D077ED">
        <w:rPr>
          <w:rFonts w:hAnsi="ＭＳ 明朝" w:hint="eastAsia"/>
          <w:spacing w:val="11"/>
          <w:sz w:val="22"/>
          <w:szCs w:val="22"/>
        </w:rPr>
        <w:t>証明（</w:t>
      </w:r>
      <w:r w:rsidR="000E737A" w:rsidRPr="00D077ED">
        <w:rPr>
          <w:rFonts w:hAnsi="ＭＳ 明朝" w:hint="eastAsia"/>
          <w:spacing w:val="11"/>
          <w:sz w:val="22"/>
          <w:szCs w:val="22"/>
        </w:rPr>
        <w:t>長野県各県税事務所</w:t>
      </w:r>
      <w:r w:rsidR="00D67036" w:rsidRPr="00D077ED">
        <w:rPr>
          <w:rFonts w:hAnsi="ＭＳ 明朝" w:hint="eastAsia"/>
          <w:spacing w:val="11"/>
          <w:sz w:val="22"/>
          <w:szCs w:val="22"/>
        </w:rPr>
        <w:t>が</w:t>
      </w:r>
      <w:r w:rsidR="006D7050" w:rsidRPr="00D077ED">
        <w:rPr>
          <w:rFonts w:hAnsi="ＭＳ 明朝" w:hint="eastAsia"/>
          <w:spacing w:val="11"/>
          <w:sz w:val="22"/>
          <w:szCs w:val="22"/>
        </w:rPr>
        <w:t>発行</w:t>
      </w:r>
      <w:r w:rsidR="00D67036" w:rsidRPr="00D077ED">
        <w:rPr>
          <w:rFonts w:hAnsi="ＭＳ 明朝" w:hint="eastAsia"/>
          <w:spacing w:val="11"/>
          <w:sz w:val="22"/>
          <w:szCs w:val="22"/>
        </w:rPr>
        <w:t>の</w:t>
      </w:r>
      <w:r w:rsidR="00DD4188" w:rsidRPr="00D077ED">
        <w:rPr>
          <w:rFonts w:hAnsi="ＭＳ 明朝" w:hint="eastAsia"/>
          <w:spacing w:val="11"/>
          <w:sz w:val="22"/>
          <w:szCs w:val="22"/>
        </w:rPr>
        <w:t>証明書）</w:t>
      </w:r>
    </w:p>
    <w:p w14:paraId="08BB6985" w14:textId="1CC6B5BE" w:rsidR="00DD4188" w:rsidRPr="00D077ED" w:rsidRDefault="00935F9B" w:rsidP="004A187E">
      <w:pPr>
        <w:snapToGrid w:val="0"/>
        <w:spacing w:line="360" w:lineRule="auto"/>
        <w:ind w:left="242" w:hangingChars="100" w:hanging="242"/>
        <w:jc w:val="left"/>
        <w:rPr>
          <w:rFonts w:hAnsi="ＭＳ 明朝"/>
          <w:spacing w:val="11"/>
          <w:sz w:val="22"/>
          <w:szCs w:val="22"/>
        </w:rPr>
      </w:pPr>
      <w:r w:rsidRPr="00D077ED">
        <w:rPr>
          <w:rFonts w:hAnsi="ＭＳ 明朝" w:hint="eastAsia"/>
          <w:spacing w:val="11"/>
          <w:sz w:val="22"/>
          <w:szCs w:val="22"/>
        </w:rPr>
        <w:t>(</w:t>
      </w:r>
      <w:ins w:id="27" w:author="柳澤　耕輔" w:date="2024-02-24T21:53:00Z">
        <w:r w:rsidR="00E34AB9">
          <w:rPr>
            <w:rFonts w:hAnsi="ＭＳ 明朝" w:hint="eastAsia"/>
            <w:spacing w:val="11"/>
            <w:sz w:val="22"/>
            <w:szCs w:val="22"/>
          </w:rPr>
          <w:t>5</w:t>
        </w:r>
      </w:ins>
      <w:del w:id="28" w:author="柳澤　耕輔" w:date="2024-02-24T21:53:00Z">
        <w:r w:rsidR="001C6B74" w:rsidRPr="00D077ED" w:rsidDel="00E34AB9">
          <w:rPr>
            <w:rFonts w:hAnsi="ＭＳ 明朝" w:hint="eastAsia"/>
            <w:spacing w:val="11"/>
            <w:sz w:val="22"/>
            <w:szCs w:val="22"/>
          </w:rPr>
          <w:delText>6</w:delText>
        </w:r>
      </w:del>
      <w:r w:rsidR="00D05AB1" w:rsidRPr="00D077ED">
        <w:rPr>
          <w:rFonts w:hAnsi="ＭＳ 明朝" w:hint="eastAsia"/>
          <w:spacing w:val="11"/>
          <w:sz w:val="22"/>
          <w:szCs w:val="22"/>
        </w:rPr>
        <w:t xml:space="preserve">) </w:t>
      </w:r>
      <w:r w:rsidR="00DD4188" w:rsidRPr="00D077ED">
        <w:rPr>
          <w:rFonts w:hAnsi="ＭＳ 明朝" w:hint="eastAsia"/>
          <w:spacing w:val="11"/>
          <w:sz w:val="22"/>
          <w:szCs w:val="22"/>
        </w:rPr>
        <w:t>法人にあっては、次の事項を記載した書類（法人以外の場合は、これに準ずるもの）</w:t>
      </w:r>
    </w:p>
    <w:p w14:paraId="18CBD901" w14:textId="77777777" w:rsidR="00142BDE" w:rsidRPr="00D077ED" w:rsidRDefault="00142BDE" w:rsidP="004A187E">
      <w:pPr>
        <w:snapToGrid w:val="0"/>
        <w:ind w:firstLineChars="100" w:firstLine="242"/>
        <w:jc w:val="left"/>
        <w:rPr>
          <w:rFonts w:hAnsi="ＭＳ 明朝"/>
          <w:spacing w:val="11"/>
          <w:sz w:val="22"/>
          <w:szCs w:val="22"/>
        </w:rPr>
      </w:pPr>
      <w:r w:rsidRPr="00D077ED">
        <w:rPr>
          <w:rFonts w:hAnsi="ＭＳ 明朝" w:hint="eastAsia"/>
          <w:spacing w:val="11"/>
          <w:sz w:val="22"/>
          <w:szCs w:val="22"/>
        </w:rPr>
        <w:t>ア　会社設立年月日</w:t>
      </w:r>
    </w:p>
    <w:p w14:paraId="5F50ABFD" w14:textId="77777777" w:rsidR="00142BDE" w:rsidRPr="00D077ED" w:rsidRDefault="00142BDE" w:rsidP="004A187E">
      <w:pPr>
        <w:snapToGrid w:val="0"/>
        <w:ind w:firstLineChars="100" w:firstLine="242"/>
        <w:jc w:val="left"/>
        <w:rPr>
          <w:rFonts w:hAnsi="ＭＳ 明朝"/>
          <w:spacing w:val="11"/>
          <w:sz w:val="22"/>
          <w:szCs w:val="22"/>
        </w:rPr>
      </w:pPr>
      <w:r w:rsidRPr="00D077ED">
        <w:rPr>
          <w:rFonts w:hAnsi="ＭＳ 明朝" w:hint="eastAsia"/>
          <w:spacing w:val="11"/>
          <w:sz w:val="22"/>
          <w:szCs w:val="22"/>
        </w:rPr>
        <w:t>イ　資本金</w:t>
      </w:r>
    </w:p>
    <w:p w14:paraId="34E304B1" w14:textId="77777777" w:rsidR="00142BDE" w:rsidRPr="00D077ED" w:rsidRDefault="00142BDE" w:rsidP="004A187E">
      <w:pPr>
        <w:snapToGrid w:val="0"/>
        <w:ind w:firstLineChars="100" w:firstLine="242"/>
        <w:jc w:val="left"/>
        <w:rPr>
          <w:rFonts w:hAnsi="ＭＳ 明朝"/>
          <w:spacing w:val="11"/>
          <w:sz w:val="22"/>
          <w:szCs w:val="22"/>
        </w:rPr>
      </w:pPr>
      <w:r w:rsidRPr="00D077ED">
        <w:rPr>
          <w:rFonts w:hAnsi="ＭＳ 明朝" w:hint="eastAsia"/>
          <w:spacing w:val="11"/>
          <w:sz w:val="22"/>
          <w:szCs w:val="22"/>
        </w:rPr>
        <w:t>ウ　定　款</w:t>
      </w:r>
    </w:p>
    <w:p w14:paraId="0437D6D7" w14:textId="2ADB3214" w:rsidR="00142BDE" w:rsidRPr="00D077ED" w:rsidRDefault="00142BDE" w:rsidP="004A187E">
      <w:pPr>
        <w:snapToGrid w:val="0"/>
        <w:ind w:firstLineChars="100" w:firstLine="242"/>
        <w:jc w:val="left"/>
        <w:rPr>
          <w:rFonts w:hAnsi="ＭＳ 明朝"/>
          <w:spacing w:val="11"/>
          <w:sz w:val="22"/>
          <w:szCs w:val="22"/>
        </w:rPr>
      </w:pPr>
      <w:r w:rsidRPr="00D077ED">
        <w:rPr>
          <w:rFonts w:hAnsi="ＭＳ 明朝" w:hint="eastAsia"/>
          <w:spacing w:val="11"/>
          <w:sz w:val="22"/>
          <w:szCs w:val="22"/>
        </w:rPr>
        <w:t>エ　会社の沿革</w:t>
      </w:r>
      <w:bookmarkStart w:id="29" w:name="_Hlk159704702"/>
      <w:ins w:id="30" w:author="柳澤　耕輔" w:date="2024-02-24T21:53:00Z">
        <w:r w:rsidR="00E34AB9">
          <w:rPr>
            <w:rFonts w:hAnsi="ＭＳ 明朝" w:hint="eastAsia"/>
            <w:spacing w:val="11"/>
            <w:sz w:val="22"/>
            <w:szCs w:val="22"/>
          </w:rPr>
          <w:t>、</w:t>
        </w:r>
      </w:ins>
      <w:del w:id="31" w:author="柳澤　耕輔" w:date="2024-02-24T21:53:00Z">
        <w:r w:rsidRPr="00D077ED" w:rsidDel="00E34AB9">
          <w:rPr>
            <w:rFonts w:hAnsi="ＭＳ 明朝" w:hint="eastAsia"/>
            <w:spacing w:val="11"/>
            <w:sz w:val="22"/>
            <w:szCs w:val="22"/>
          </w:rPr>
          <w:delText>及び</w:delText>
        </w:r>
      </w:del>
      <w:r w:rsidRPr="00D077ED">
        <w:rPr>
          <w:rFonts w:hAnsi="ＭＳ 明朝" w:hint="eastAsia"/>
          <w:spacing w:val="11"/>
          <w:sz w:val="22"/>
          <w:szCs w:val="22"/>
        </w:rPr>
        <w:t>現況</w:t>
      </w:r>
      <w:ins w:id="32" w:author="柳澤　耕輔" w:date="2024-02-24T21:53:00Z">
        <w:r w:rsidR="00E34AB9">
          <w:rPr>
            <w:rFonts w:hAnsi="ＭＳ 明朝" w:hint="eastAsia"/>
            <w:spacing w:val="11"/>
            <w:sz w:val="22"/>
            <w:szCs w:val="22"/>
          </w:rPr>
          <w:t>及び業務内容等を記載した書類</w:t>
        </w:r>
      </w:ins>
      <w:ins w:id="33" w:author="柳澤　耕輔" w:date="2024-02-24T21:54:00Z">
        <w:r w:rsidR="00E34AB9">
          <w:rPr>
            <w:rFonts w:hAnsi="ＭＳ 明朝" w:hint="eastAsia"/>
            <w:spacing w:val="11"/>
            <w:sz w:val="22"/>
            <w:szCs w:val="22"/>
          </w:rPr>
          <w:t>（会社パンフレット等）</w:t>
        </w:r>
      </w:ins>
      <w:bookmarkEnd w:id="29"/>
    </w:p>
    <w:p w14:paraId="6D39B618" w14:textId="77777777" w:rsidR="00142BDE" w:rsidRPr="00D077ED" w:rsidRDefault="00142BDE" w:rsidP="004A187E">
      <w:pPr>
        <w:snapToGrid w:val="0"/>
        <w:ind w:firstLineChars="100" w:firstLine="242"/>
        <w:jc w:val="left"/>
        <w:rPr>
          <w:rFonts w:hAnsi="ＭＳ 明朝"/>
          <w:spacing w:val="11"/>
          <w:sz w:val="22"/>
          <w:szCs w:val="22"/>
        </w:rPr>
      </w:pPr>
      <w:r w:rsidRPr="00D077ED">
        <w:rPr>
          <w:rFonts w:hAnsi="ＭＳ 明朝" w:hint="eastAsia"/>
          <w:spacing w:val="11"/>
          <w:sz w:val="22"/>
          <w:szCs w:val="22"/>
        </w:rPr>
        <w:t>オ　国内既設事業所の一覧</w:t>
      </w:r>
    </w:p>
    <w:p w14:paraId="5A0B9534" w14:textId="77777777" w:rsidR="004A187E" w:rsidRPr="00D077ED" w:rsidRDefault="00142BDE" w:rsidP="000E737A">
      <w:pPr>
        <w:snapToGrid w:val="0"/>
        <w:ind w:firstLineChars="100" w:firstLine="242"/>
        <w:jc w:val="left"/>
        <w:rPr>
          <w:rFonts w:hAnsi="ＭＳ 明朝"/>
          <w:spacing w:val="11"/>
          <w:sz w:val="22"/>
          <w:szCs w:val="22"/>
        </w:rPr>
      </w:pPr>
      <w:r w:rsidRPr="00D077ED">
        <w:rPr>
          <w:rFonts w:hAnsi="ＭＳ 明朝" w:hint="eastAsia"/>
          <w:spacing w:val="11"/>
          <w:sz w:val="22"/>
          <w:szCs w:val="22"/>
        </w:rPr>
        <w:t>カ</w:t>
      </w:r>
      <w:r w:rsidR="00F46266" w:rsidRPr="00D077ED">
        <w:rPr>
          <w:rFonts w:hAnsi="ＭＳ 明朝" w:hint="eastAsia"/>
          <w:spacing w:val="11"/>
          <w:sz w:val="22"/>
          <w:szCs w:val="22"/>
        </w:rPr>
        <w:t xml:space="preserve">　直近３期の営業報告書、貸借</w:t>
      </w:r>
      <w:r w:rsidRPr="00D077ED">
        <w:rPr>
          <w:rFonts w:hAnsi="ＭＳ 明朝" w:hint="eastAsia"/>
          <w:spacing w:val="11"/>
          <w:sz w:val="22"/>
          <w:szCs w:val="22"/>
        </w:rPr>
        <w:t>対照表及び損益計算書</w:t>
      </w:r>
    </w:p>
    <w:p w14:paraId="0D400148" w14:textId="2C440424" w:rsidR="00E34AB9" w:rsidRDefault="00E34AB9" w:rsidP="00487C2E">
      <w:pPr>
        <w:snapToGrid w:val="0"/>
        <w:spacing w:beforeLines="50" w:before="143" w:line="360" w:lineRule="auto"/>
        <w:ind w:left="242" w:hangingChars="100" w:hanging="242"/>
        <w:jc w:val="left"/>
        <w:rPr>
          <w:ins w:id="34" w:author="柳澤　耕輔" w:date="2024-02-24T21:55:00Z"/>
          <w:rFonts w:hAnsi="ＭＳ 明朝"/>
          <w:spacing w:val="11"/>
          <w:sz w:val="22"/>
          <w:szCs w:val="22"/>
        </w:rPr>
      </w:pPr>
      <w:ins w:id="35" w:author="柳澤　耕輔" w:date="2024-02-24T21:55:00Z">
        <w:r w:rsidRPr="00E34AB9">
          <w:rPr>
            <w:rFonts w:hAnsi="ＭＳ 明朝" w:hint="eastAsia"/>
            <w:spacing w:val="11"/>
            <w:sz w:val="22"/>
            <w:szCs w:val="22"/>
          </w:rPr>
          <w:t>(</w:t>
        </w:r>
        <w:r>
          <w:rPr>
            <w:rFonts w:hAnsi="ＭＳ 明朝" w:hint="eastAsia"/>
            <w:spacing w:val="11"/>
            <w:sz w:val="22"/>
            <w:szCs w:val="22"/>
          </w:rPr>
          <w:t>6</w:t>
        </w:r>
        <w:r w:rsidRPr="00E34AB9">
          <w:rPr>
            <w:rFonts w:hAnsi="ＭＳ 明朝" w:hint="eastAsia"/>
            <w:spacing w:val="11"/>
            <w:sz w:val="22"/>
            <w:szCs w:val="22"/>
          </w:rPr>
          <w:t>) 交付</w:t>
        </w:r>
      </w:ins>
      <w:ins w:id="36" w:author="柳澤　耕輔" w:date="2024-02-24T21:56:00Z">
        <w:r>
          <w:rPr>
            <w:rFonts w:hAnsi="ＭＳ 明朝" w:hint="eastAsia"/>
            <w:spacing w:val="11"/>
            <w:sz w:val="22"/>
            <w:szCs w:val="22"/>
          </w:rPr>
          <w:t>要件</w:t>
        </w:r>
      </w:ins>
      <w:ins w:id="37" w:author="柳澤　耕輔" w:date="2024-02-24T21:55:00Z">
        <w:r w:rsidRPr="00E34AB9">
          <w:rPr>
            <w:rFonts w:hAnsi="ＭＳ 明朝" w:hint="eastAsia"/>
            <w:spacing w:val="11"/>
            <w:sz w:val="22"/>
            <w:szCs w:val="22"/>
          </w:rPr>
          <w:t>について、</w:t>
        </w:r>
      </w:ins>
      <w:ins w:id="38" w:author="柳澤　耕輔" w:date="2024-02-24T21:56:00Z">
        <w:r>
          <w:rPr>
            <w:rFonts w:hAnsi="ＭＳ 明朝" w:hint="eastAsia"/>
            <w:spacing w:val="11"/>
            <w:sz w:val="22"/>
            <w:szCs w:val="22"/>
          </w:rPr>
          <w:t>企業</w:t>
        </w:r>
      </w:ins>
      <w:ins w:id="39" w:author="柳澤　耕輔" w:date="2024-02-24T21:55:00Z">
        <w:r w:rsidRPr="00E34AB9">
          <w:rPr>
            <w:rFonts w:hAnsi="ＭＳ 明朝" w:hint="eastAsia"/>
            <w:spacing w:val="11"/>
            <w:sz w:val="22"/>
            <w:szCs w:val="22"/>
          </w:rPr>
          <w:t>が自ら確認したことを明示した確認書</w:t>
        </w:r>
      </w:ins>
    </w:p>
    <w:p w14:paraId="0967C7AE" w14:textId="6EB43DAA" w:rsidR="00DD4188" w:rsidRPr="00D077ED" w:rsidRDefault="00935F9B" w:rsidP="00487C2E">
      <w:pPr>
        <w:snapToGrid w:val="0"/>
        <w:spacing w:beforeLines="50" w:before="143" w:line="360" w:lineRule="auto"/>
        <w:jc w:val="left"/>
        <w:rPr>
          <w:rFonts w:hAnsi="ＭＳ 明朝"/>
          <w:spacing w:val="11"/>
          <w:sz w:val="22"/>
          <w:szCs w:val="22"/>
        </w:rPr>
      </w:pPr>
      <w:r w:rsidRPr="00D077ED">
        <w:rPr>
          <w:rFonts w:hAnsi="ＭＳ 明朝" w:hint="eastAsia"/>
          <w:spacing w:val="11"/>
          <w:sz w:val="22"/>
          <w:szCs w:val="22"/>
        </w:rPr>
        <w:t>(</w:t>
      </w:r>
      <w:ins w:id="40" w:author="柳澤　耕輔" w:date="2024-02-24T21:55:00Z">
        <w:r w:rsidR="00E34AB9">
          <w:rPr>
            <w:rFonts w:hAnsi="ＭＳ 明朝" w:hint="eastAsia"/>
            <w:spacing w:val="11"/>
            <w:sz w:val="22"/>
            <w:szCs w:val="22"/>
          </w:rPr>
          <w:t>7</w:t>
        </w:r>
      </w:ins>
      <w:del w:id="41" w:author="柳澤　耕輔" w:date="2024-02-24T21:54:00Z">
        <w:r w:rsidR="001C6B74" w:rsidRPr="00D077ED" w:rsidDel="00E34AB9">
          <w:rPr>
            <w:rFonts w:hAnsi="ＭＳ 明朝" w:hint="eastAsia"/>
            <w:spacing w:val="11"/>
            <w:sz w:val="22"/>
            <w:szCs w:val="22"/>
          </w:rPr>
          <w:delText>7</w:delText>
        </w:r>
      </w:del>
      <w:r w:rsidR="006D7050" w:rsidRPr="00D077ED">
        <w:rPr>
          <w:rFonts w:hAnsi="ＭＳ 明朝" w:hint="eastAsia"/>
          <w:spacing w:val="11"/>
          <w:sz w:val="22"/>
          <w:szCs w:val="22"/>
        </w:rPr>
        <w:t>) その</w:t>
      </w:r>
      <w:r w:rsidR="00DD4188" w:rsidRPr="00D077ED">
        <w:rPr>
          <w:rFonts w:hAnsi="ＭＳ 明朝" w:hint="eastAsia"/>
          <w:spacing w:val="11"/>
          <w:sz w:val="22"/>
          <w:szCs w:val="22"/>
        </w:rPr>
        <w:t>他</w:t>
      </w:r>
      <w:r w:rsidR="006D7050" w:rsidRPr="00D077ED">
        <w:rPr>
          <w:rFonts w:hAnsi="ＭＳ 明朝" w:hint="eastAsia"/>
          <w:spacing w:val="11"/>
          <w:sz w:val="22"/>
          <w:szCs w:val="22"/>
        </w:rPr>
        <w:t>、</w:t>
      </w:r>
      <w:r w:rsidR="00DD4188" w:rsidRPr="00D077ED">
        <w:rPr>
          <w:rFonts w:hAnsi="ＭＳ 明朝" w:hint="eastAsia"/>
          <w:spacing w:val="11"/>
          <w:sz w:val="22"/>
          <w:szCs w:val="22"/>
        </w:rPr>
        <w:t>知事が必要と認める書類</w:t>
      </w:r>
    </w:p>
    <w:p w14:paraId="6D64253E" w14:textId="77777777" w:rsidR="004A187E" w:rsidRPr="00D077ED" w:rsidRDefault="004A187E" w:rsidP="000E737A">
      <w:pPr>
        <w:ind w:leftChars="200" w:left="662" w:hangingChars="100" w:hanging="242"/>
        <w:jc w:val="left"/>
        <w:rPr>
          <w:rFonts w:hAnsi="ＭＳ 明朝"/>
          <w:spacing w:val="11"/>
          <w:sz w:val="22"/>
          <w:szCs w:val="22"/>
        </w:rPr>
      </w:pPr>
      <w:r w:rsidRPr="00D077ED">
        <w:rPr>
          <w:rFonts w:hAnsi="ＭＳ 明朝" w:hint="eastAsia"/>
          <w:spacing w:val="11"/>
          <w:sz w:val="22"/>
          <w:szCs w:val="22"/>
        </w:rPr>
        <w:t>※取得等する建物に、本社等のほか店舗や工場など本社等以外の機能も整備する場合であって、本社等の用と本社等以外の用に供している部分とを区分することが困難な共用部分があるときは、本社等の用と本社等以外の用に供する部分の面積比で按分することとし、その算出根拠を記載した資料を添付すること。</w:t>
      </w:r>
    </w:p>
    <w:p w14:paraId="35F59CDB" w14:textId="77777777" w:rsidR="000E737A" w:rsidRPr="00D077ED" w:rsidRDefault="000E737A" w:rsidP="00993F08">
      <w:pPr>
        <w:spacing w:line="360" w:lineRule="auto"/>
        <w:jc w:val="left"/>
        <w:rPr>
          <w:rFonts w:hAnsi="ＭＳ 明朝"/>
          <w:spacing w:val="11"/>
          <w:sz w:val="22"/>
          <w:szCs w:val="22"/>
        </w:rPr>
      </w:pPr>
    </w:p>
    <w:p w14:paraId="2A8F559A" w14:textId="77777777" w:rsidR="000E737A" w:rsidRPr="00D077ED" w:rsidRDefault="000E737A" w:rsidP="00993F08">
      <w:pPr>
        <w:spacing w:line="360" w:lineRule="auto"/>
        <w:jc w:val="left"/>
        <w:rPr>
          <w:rFonts w:hAnsi="ＭＳ 明朝"/>
          <w:spacing w:val="11"/>
          <w:sz w:val="22"/>
          <w:szCs w:val="22"/>
        </w:rPr>
      </w:pPr>
    </w:p>
    <w:p w14:paraId="57D3B8D4" w14:textId="77777777" w:rsidR="000E737A" w:rsidRPr="00D077ED" w:rsidRDefault="000E737A" w:rsidP="00993F08">
      <w:pPr>
        <w:spacing w:line="360" w:lineRule="auto"/>
        <w:jc w:val="left"/>
        <w:rPr>
          <w:rFonts w:hAnsi="ＭＳ 明朝"/>
          <w:spacing w:val="11"/>
          <w:sz w:val="22"/>
          <w:szCs w:val="22"/>
        </w:rPr>
      </w:pPr>
    </w:p>
    <w:p w14:paraId="70668C95" w14:textId="77777777" w:rsidR="00AE253C" w:rsidRPr="00D077ED" w:rsidRDefault="00AE253C" w:rsidP="00993F08">
      <w:pPr>
        <w:spacing w:line="360" w:lineRule="auto"/>
        <w:jc w:val="left"/>
        <w:rPr>
          <w:rFonts w:hAnsi="ＭＳ 明朝"/>
          <w:spacing w:val="11"/>
          <w:sz w:val="22"/>
          <w:szCs w:val="22"/>
        </w:rPr>
      </w:pPr>
      <w:r w:rsidRPr="00D077ED">
        <w:rPr>
          <w:rFonts w:hAnsi="ＭＳ 明朝" w:hint="eastAsia"/>
          <w:spacing w:val="11"/>
          <w:sz w:val="22"/>
          <w:szCs w:val="22"/>
        </w:rPr>
        <w:t>（問い合わせ窓口）</w:t>
      </w:r>
    </w:p>
    <w:p w14:paraId="292C1BBA" w14:textId="77777777" w:rsidR="00AE253C" w:rsidRPr="00D077ED" w:rsidRDefault="00AE253C" w:rsidP="00993F08">
      <w:pPr>
        <w:spacing w:line="360" w:lineRule="auto"/>
        <w:jc w:val="left"/>
        <w:rPr>
          <w:rFonts w:hAnsi="ＭＳ 明朝"/>
          <w:spacing w:val="11"/>
          <w:sz w:val="22"/>
          <w:szCs w:val="22"/>
          <w:u w:val="single"/>
        </w:rPr>
      </w:pPr>
      <w:r w:rsidRPr="00D077ED">
        <w:rPr>
          <w:rFonts w:hAnsi="ＭＳ 明朝" w:hint="eastAsia"/>
          <w:spacing w:val="73"/>
          <w:kern w:val="0"/>
          <w:sz w:val="22"/>
          <w:szCs w:val="22"/>
          <w:u w:val="single"/>
          <w:fitText w:val="1320" w:id="-96799744"/>
        </w:rPr>
        <w:t>所属名</w:t>
      </w:r>
      <w:r w:rsidRPr="00D077ED">
        <w:rPr>
          <w:rFonts w:hAnsi="ＭＳ 明朝" w:hint="eastAsia"/>
          <w:spacing w:val="1"/>
          <w:kern w:val="0"/>
          <w:sz w:val="22"/>
          <w:szCs w:val="22"/>
          <w:u w:val="single"/>
          <w:fitText w:val="1320" w:id="-96799744"/>
        </w:rPr>
        <w:t>：</w:t>
      </w:r>
      <w:r w:rsidRPr="00D077ED">
        <w:rPr>
          <w:rFonts w:hAnsi="ＭＳ 明朝" w:hint="eastAsia"/>
          <w:spacing w:val="11"/>
          <w:sz w:val="22"/>
          <w:szCs w:val="22"/>
          <w:u w:val="single"/>
        </w:rPr>
        <w:t xml:space="preserve">　　　　　　　　　　　　　　　</w:t>
      </w:r>
    </w:p>
    <w:p w14:paraId="1C30821E" w14:textId="77777777" w:rsidR="00AE253C" w:rsidRPr="00D077ED" w:rsidRDefault="00AE253C" w:rsidP="00993F08">
      <w:pPr>
        <w:spacing w:line="360" w:lineRule="auto"/>
        <w:jc w:val="left"/>
        <w:rPr>
          <w:rFonts w:hAnsi="ＭＳ 明朝"/>
          <w:spacing w:val="11"/>
          <w:sz w:val="22"/>
          <w:szCs w:val="22"/>
          <w:u w:val="single"/>
        </w:rPr>
      </w:pPr>
      <w:r w:rsidRPr="00D077ED">
        <w:rPr>
          <w:rFonts w:hAnsi="ＭＳ 明朝" w:hint="eastAsia"/>
          <w:spacing w:val="27"/>
          <w:kern w:val="0"/>
          <w:sz w:val="22"/>
          <w:szCs w:val="22"/>
          <w:u w:val="single"/>
          <w:fitText w:val="1320" w:id="-96799743"/>
        </w:rPr>
        <w:t>担当者名</w:t>
      </w:r>
      <w:r w:rsidRPr="00D077ED">
        <w:rPr>
          <w:rFonts w:hAnsi="ＭＳ 明朝" w:hint="eastAsia"/>
          <w:spacing w:val="2"/>
          <w:kern w:val="0"/>
          <w:sz w:val="22"/>
          <w:szCs w:val="22"/>
          <w:u w:val="single"/>
          <w:fitText w:val="1320" w:id="-96799743"/>
        </w:rPr>
        <w:t>：</w:t>
      </w:r>
      <w:r w:rsidRPr="00D077ED">
        <w:rPr>
          <w:rFonts w:hAnsi="ＭＳ 明朝" w:hint="eastAsia"/>
          <w:spacing w:val="11"/>
          <w:sz w:val="22"/>
          <w:szCs w:val="22"/>
          <w:u w:val="single"/>
        </w:rPr>
        <w:t xml:space="preserve">　　　　　　　　　　　　　　　</w:t>
      </w:r>
    </w:p>
    <w:p w14:paraId="0BFC80AF" w14:textId="77777777" w:rsidR="00AE253C" w:rsidRPr="00D077ED" w:rsidRDefault="00AE253C" w:rsidP="00993F08">
      <w:pPr>
        <w:spacing w:line="360" w:lineRule="auto"/>
        <w:jc w:val="left"/>
        <w:rPr>
          <w:rFonts w:hAnsi="ＭＳ 明朝"/>
          <w:spacing w:val="11"/>
          <w:sz w:val="22"/>
          <w:szCs w:val="22"/>
          <w:u w:val="single"/>
        </w:rPr>
      </w:pPr>
      <w:r w:rsidRPr="00D077ED">
        <w:rPr>
          <w:rFonts w:hAnsi="ＭＳ 明朝" w:hint="eastAsia"/>
          <w:spacing w:val="27"/>
          <w:kern w:val="0"/>
          <w:sz w:val="22"/>
          <w:szCs w:val="22"/>
          <w:u w:val="single"/>
          <w:fitText w:val="1320" w:id="-96799742"/>
        </w:rPr>
        <w:t>電話番号</w:t>
      </w:r>
      <w:r w:rsidRPr="00D077ED">
        <w:rPr>
          <w:rFonts w:hAnsi="ＭＳ 明朝" w:hint="eastAsia"/>
          <w:spacing w:val="2"/>
          <w:kern w:val="0"/>
          <w:sz w:val="22"/>
          <w:szCs w:val="22"/>
          <w:u w:val="single"/>
          <w:fitText w:val="1320" w:id="-96799742"/>
        </w:rPr>
        <w:t>：</w:t>
      </w:r>
      <w:r w:rsidRPr="00D077ED">
        <w:rPr>
          <w:rFonts w:hAnsi="ＭＳ 明朝" w:hint="eastAsia"/>
          <w:spacing w:val="11"/>
          <w:sz w:val="22"/>
          <w:szCs w:val="22"/>
          <w:u w:val="single"/>
        </w:rPr>
        <w:t xml:space="preserve">　　　　　－　　　　－　　　　</w:t>
      </w:r>
    </w:p>
    <w:p w14:paraId="70E16D7F" w14:textId="77777777" w:rsidR="00605A74" w:rsidRPr="00D077ED" w:rsidRDefault="00AE253C" w:rsidP="004A187E">
      <w:pPr>
        <w:spacing w:line="360" w:lineRule="auto"/>
        <w:jc w:val="left"/>
        <w:rPr>
          <w:rFonts w:hAnsi="ＭＳ 明朝"/>
          <w:spacing w:val="11"/>
          <w:sz w:val="22"/>
          <w:szCs w:val="22"/>
          <w:u w:val="single"/>
        </w:rPr>
      </w:pPr>
      <w:r w:rsidRPr="00D077ED">
        <w:rPr>
          <w:rFonts w:hAnsi="ＭＳ 明朝" w:hint="eastAsia"/>
          <w:kern w:val="0"/>
          <w:sz w:val="22"/>
          <w:szCs w:val="22"/>
          <w:u w:val="single"/>
          <w:fitText w:val="1320" w:id="-96799741"/>
        </w:rPr>
        <w:t>電子メール：</w:t>
      </w:r>
      <w:r w:rsidRPr="00D077ED">
        <w:rPr>
          <w:rFonts w:hAnsi="ＭＳ 明朝" w:hint="eastAsia"/>
          <w:spacing w:val="11"/>
          <w:sz w:val="22"/>
          <w:szCs w:val="22"/>
          <w:u w:val="single"/>
        </w:rPr>
        <w:t xml:space="preserve">　       @                  </w:t>
      </w:r>
    </w:p>
    <w:p w14:paraId="13329C9F" w14:textId="77777777" w:rsidR="000E737A" w:rsidRPr="00D077ED" w:rsidRDefault="000E737A" w:rsidP="000E737A">
      <w:pPr>
        <w:ind w:leftChars="100" w:left="210"/>
        <w:jc w:val="left"/>
        <w:rPr>
          <w:sz w:val="22"/>
          <w:szCs w:val="22"/>
        </w:rPr>
      </w:pPr>
      <w:r w:rsidRPr="00D077ED">
        <w:rPr>
          <w:rFonts w:hAnsi="ＭＳ 明朝"/>
          <w:spacing w:val="11"/>
          <w:sz w:val="22"/>
          <w:szCs w:val="22"/>
          <w:u w:val="single"/>
        </w:rPr>
        <w:br w:type="page"/>
      </w:r>
      <w:bookmarkStart w:id="42" w:name="_Hlk66022988"/>
      <w:r w:rsidRPr="00D077ED">
        <w:rPr>
          <w:rFonts w:hint="eastAsia"/>
          <w:sz w:val="22"/>
          <w:szCs w:val="22"/>
        </w:rPr>
        <w:lastRenderedPageBreak/>
        <w:t>様式第２号（第７条関係）</w:t>
      </w:r>
    </w:p>
    <w:p w14:paraId="17AF406D" w14:textId="77777777" w:rsidR="000E737A" w:rsidRPr="00D077ED" w:rsidRDefault="000E737A" w:rsidP="000E737A">
      <w:pPr>
        <w:jc w:val="left"/>
      </w:pPr>
    </w:p>
    <w:p w14:paraId="39476612" w14:textId="77777777" w:rsidR="000E737A" w:rsidRPr="00D077ED" w:rsidRDefault="000E737A" w:rsidP="000E737A">
      <w:pPr>
        <w:pStyle w:val="a3"/>
        <w:snapToGrid w:val="0"/>
        <w:rPr>
          <w:kern w:val="2"/>
          <w:szCs w:val="22"/>
        </w:rPr>
      </w:pPr>
      <w:r w:rsidRPr="00D077ED">
        <w:rPr>
          <w:rFonts w:hint="eastAsia"/>
          <w:kern w:val="2"/>
          <w:szCs w:val="22"/>
        </w:rPr>
        <w:t>本社等移転促進助成金事業認定通知書</w:t>
      </w:r>
    </w:p>
    <w:p w14:paraId="03239D87" w14:textId="77777777" w:rsidR="000E737A" w:rsidRPr="00D077ED" w:rsidRDefault="000E737A" w:rsidP="000E737A">
      <w:pPr>
        <w:pStyle w:val="a3"/>
        <w:snapToGrid w:val="0"/>
        <w:ind w:firstLineChars="81" w:firstLine="178"/>
        <w:rPr>
          <w:kern w:val="2"/>
          <w:szCs w:val="22"/>
        </w:rPr>
      </w:pPr>
    </w:p>
    <w:p w14:paraId="085F077B" w14:textId="77777777" w:rsidR="000E737A" w:rsidRPr="00D077ED" w:rsidRDefault="000E737A" w:rsidP="000E737A">
      <w:pPr>
        <w:pStyle w:val="a3"/>
        <w:snapToGrid w:val="0"/>
        <w:ind w:rightChars="100" w:right="210"/>
        <w:jc w:val="right"/>
        <w:rPr>
          <w:kern w:val="2"/>
          <w:szCs w:val="22"/>
        </w:rPr>
      </w:pPr>
      <w:r w:rsidRPr="00D077ED">
        <w:rPr>
          <w:rFonts w:hint="eastAsia"/>
          <w:kern w:val="2"/>
          <w:szCs w:val="22"/>
        </w:rPr>
        <w:t>第　　　　　号</w:t>
      </w:r>
    </w:p>
    <w:p w14:paraId="40AEBF72" w14:textId="77777777" w:rsidR="000E737A" w:rsidRPr="00D077ED" w:rsidRDefault="000E737A" w:rsidP="000E737A">
      <w:pPr>
        <w:pStyle w:val="a3"/>
        <w:snapToGrid w:val="0"/>
        <w:ind w:rightChars="100" w:right="210"/>
        <w:jc w:val="right"/>
        <w:rPr>
          <w:kern w:val="2"/>
          <w:szCs w:val="22"/>
        </w:rPr>
      </w:pPr>
      <w:r w:rsidRPr="00D077ED">
        <w:rPr>
          <w:rFonts w:hint="eastAsia"/>
          <w:kern w:val="2"/>
          <w:szCs w:val="22"/>
        </w:rPr>
        <w:t>令和　　年（　　年）　　月　　日</w:t>
      </w:r>
    </w:p>
    <w:p w14:paraId="0AF34702" w14:textId="77777777" w:rsidR="000E737A" w:rsidRPr="00D077ED" w:rsidRDefault="000E737A" w:rsidP="000E737A">
      <w:pPr>
        <w:pStyle w:val="a3"/>
        <w:snapToGrid w:val="0"/>
        <w:jc w:val="left"/>
        <w:rPr>
          <w:kern w:val="2"/>
          <w:szCs w:val="22"/>
        </w:rPr>
      </w:pPr>
    </w:p>
    <w:p w14:paraId="31F7D0AC"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 xml:space="preserve">　　　　　　　　　　</w:t>
      </w:r>
    </w:p>
    <w:p w14:paraId="0B0D3220"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 xml:space="preserve">　　　　　　　　　　　　　　　　　　　様</w:t>
      </w:r>
    </w:p>
    <w:p w14:paraId="1448AEB9" w14:textId="77777777" w:rsidR="000E737A" w:rsidRPr="00D077ED" w:rsidRDefault="000E737A" w:rsidP="000E737A">
      <w:pPr>
        <w:jc w:val="left"/>
      </w:pPr>
    </w:p>
    <w:p w14:paraId="4363B26B" w14:textId="77777777" w:rsidR="000E737A" w:rsidRPr="00D077ED" w:rsidRDefault="000E737A" w:rsidP="000E737A">
      <w:pPr>
        <w:pStyle w:val="a3"/>
        <w:snapToGrid w:val="0"/>
        <w:jc w:val="left"/>
        <w:rPr>
          <w:kern w:val="2"/>
          <w:szCs w:val="22"/>
        </w:rPr>
      </w:pPr>
    </w:p>
    <w:p w14:paraId="62C08A16" w14:textId="77777777" w:rsidR="000E737A" w:rsidRPr="00D077ED" w:rsidRDefault="000E737A" w:rsidP="000E737A"/>
    <w:p w14:paraId="0F7E5852" w14:textId="77777777" w:rsidR="000E737A" w:rsidRPr="00D077ED" w:rsidRDefault="00560118" w:rsidP="000E737A">
      <w:pPr>
        <w:pStyle w:val="a3"/>
        <w:snapToGrid w:val="0"/>
        <w:ind w:leftChars="2700" w:left="5670"/>
        <w:jc w:val="left"/>
        <w:rPr>
          <w:kern w:val="2"/>
          <w:szCs w:val="22"/>
        </w:rPr>
      </w:pPr>
      <w:r w:rsidRPr="00D077ED">
        <w:rPr>
          <w:rFonts w:hint="eastAsia"/>
          <w:kern w:val="2"/>
          <w:szCs w:val="22"/>
        </w:rPr>
        <w:t xml:space="preserve">長野県知事　　　　　　　　　　</w:t>
      </w:r>
      <w:r w:rsidR="00023598" w:rsidRPr="00D077ED">
        <w:rPr>
          <w:rFonts w:hint="eastAsia"/>
          <w:kern w:val="2"/>
          <w:szCs w:val="22"/>
        </w:rPr>
        <w:t>印</w:t>
      </w:r>
    </w:p>
    <w:p w14:paraId="7D0EEB98" w14:textId="77777777" w:rsidR="000E737A" w:rsidRPr="00D077ED" w:rsidRDefault="000E737A" w:rsidP="000E737A">
      <w:pPr>
        <w:pStyle w:val="a3"/>
        <w:snapToGrid w:val="0"/>
        <w:jc w:val="left"/>
        <w:rPr>
          <w:kern w:val="2"/>
          <w:szCs w:val="22"/>
        </w:rPr>
      </w:pPr>
    </w:p>
    <w:p w14:paraId="4071340F" w14:textId="77777777" w:rsidR="000E737A" w:rsidRPr="00D077ED" w:rsidRDefault="000E737A" w:rsidP="000E737A">
      <w:pPr>
        <w:pStyle w:val="a3"/>
        <w:snapToGrid w:val="0"/>
        <w:jc w:val="left"/>
        <w:rPr>
          <w:kern w:val="2"/>
          <w:szCs w:val="22"/>
        </w:rPr>
      </w:pPr>
    </w:p>
    <w:p w14:paraId="51E6F771" w14:textId="77777777" w:rsidR="000E737A" w:rsidRPr="00D077ED" w:rsidRDefault="000E737A" w:rsidP="000E737A"/>
    <w:p w14:paraId="24AF9BA5" w14:textId="77777777" w:rsidR="000E737A" w:rsidRPr="00D077ED" w:rsidRDefault="000E737A" w:rsidP="000E737A">
      <w:pPr>
        <w:pStyle w:val="a3"/>
        <w:snapToGrid w:val="0"/>
        <w:ind w:firstLineChars="100" w:firstLine="220"/>
        <w:jc w:val="left"/>
        <w:rPr>
          <w:kern w:val="2"/>
          <w:szCs w:val="22"/>
        </w:rPr>
      </w:pPr>
      <w:r w:rsidRPr="00D077ED">
        <w:rPr>
          <w:rFonts w:hint="eastAsia"/>
          <w:kern w:val="2"/>
          <w:szCs w:val="22"/>
        </w:rPr>
        <w:t>令和　　年　　月　　日付けで申請のありました事業認定申請書について、内容を審査しましたところ適当と認められますので、本社等移転促進助成金交付要綱第７条の規定により、下記事業を本社等移転促進助成金の対象事業として認定します。</w:t>
      </w:r>
    </w:p>
    <w:p w14:paraId="7FF2CA80" w14:textId="77777777" w:rsidR="000E737A" w:rsidRPr="00D077ED" w:rsidRDefault="000E737A" w:rsidP="000E737A">
      <w:pPr>
        <w:pStyle w:val="a3"/>
        <w:snapToGrid w:val="0"/>
        <w:jc w:val="left"/>
        <w:rPr>
          <w:kern w:val="2"/>
          <w:szCs w:val="22"/>
        </w:rPr>
      </w:pPr>
    </w:p>
    <w:p w14:paraId="204F8E3B" w14:textId="77777777" w:rsidR="000E737A" w:rsidRPr="00D077ED" w:rsidRDefault="000E737A" w:rsidP="000E737A">
      <w:pPr>
        <w:pStyle w:val="a3"/>
        <w:snapToGrid w:val="0"/>
        <w:rPr>
          <w:kern w:val="2"/>
          <w:szCs w:val="22"/>
        </w:rPr>
      </w:pPr>
      <w:r w:rsidRPr="00D077ED">
        <w:rPr>
          <w:rFonts w:hint="eastAsia"/>
          <w:kern w:val="2"/>
          <w:szCs w:val="22"/>
        </w:rPr>
        <w:t>記</w:t>
      </w:r>
    </w:p>
    <w:p w14:paraId="27103F7B" w14:textId="77777777" w:rsidR="000E737A" w:rsidRPr="00D077ED" w:rsidRDefault="000E737A" w:rsidP="000E737A">
      <w:pPr>
        <w:pStyle w:val="a3"/>
        <w:snapToGrid w:val="0"/>
        <w:jc w:val="left"/>
        <w:rPr>
          <w:kern w:val="2"/>
          <w:szCs w:val="22"/>
        </w:rPr>
      </w:pPr>
    </w:p>
    <w:p w14:paraId="3560278D"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１　認定事業の概要</w:t>
      </w:r>
    </w:p>
    <w:p w14:paraId="44DA2C35"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（１）移転する本社等の種別</w:t>
      </w:r>
    </w:p>
    <w:p w14:paraId="00DEBAE2" w14:textId="77777777" w:rsidR="000E737A" w:rsidRPr="00D077ED" w:rsidRDefault="000E737A" w:rsidP="000E737A">
      <w:pPr>
        <w:pStyle w:val="a3"/>
        <w:snapToGrid w:val="0"/>
        <w:jc w:val="left"/>
        <w:rPr>
          <w:kern w:val="2"/>
          <w:szCs w:val="22"/>
        </w:rPr>
      </w:pPr>
    </w:p>
    <w:p w14:paraId="7BB42A78"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（２）所　在　地</w:t>
      </w:r>
    </w:p>
    <w:p w14:paraId="49CE2A8A" w14:textId="77777777" w:rsidR="000E737A" w:rsidRPr="00D077ED" w:rsidRDefault="000E737A" w:rsidP="000E737A">
      <w:pPr>
        <w:pStyle w:val="a3"/>
        <w:snapToGrid w:val="0"/>
        <w:jc w:val="left"/>
        <w:rPr>
          <w:kern w:val="2"/>
          <w:szCs w:val="22"/>
        </w:rPr>
      </w:pPr>
    </w:p>
    <w:p w14:paraId="0542D990"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（３）新規常時雇用予定者数　　　　　人</w:t>
      </w:r>
    </w:p>
    <w:p w14:paraId="70A10C3A" w14:textId="77777777" w:rsidR="000E737A" w:rsidRPr="00D077ED" w:rsidRDefault="000E737A" w:rsidP="000E737A">
      <w:pPr>
        <w:pStyle w:val="a3"/>
        <w:snapToGrid w:val="0"/>
        <w:jc w:val="left"/>
        <w:rPr>
          <w:kern w:val="2"/>
          <w:szCs w:val="22"/>
        </w:rPr>
      </w:pPr>
    </w:p>
    <w:p w14:paraId="6D5EFFA2"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２　助成金交付予定額　　　　　　　　　　　　　円以内</w:t>
      </w:r>
    </w:p>
    <w:p w14:paraId="7081DFB6" w14:textId="77777777" w:rsidR="000E737A" w:rsidRPr="00D077ED" w:rsidRDefault="000E737A" w:rsidP="000E737A">
      <w:pPr>
        <w:pStyle w:val="a3"/>
        <w:snapToGrid w:val="0"/>
        <w:jc w:val="left"/>
        <w:rPr>
          <w:kern w:val="2"/>
          <w:szCs w:val="22"/>
        </w:rPr>
      </w:pPr>
    </w:p>
    <w:p w14:paraId="41703EAE"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３　事業認定に関する留意事項</w:t>
      </w:r>
    </w:p>
    <w:p w14:paraId="0A2172E7" w14:textId="77777777" w:rsidR="000E737A" w:rsidRPr="00D077ED" w:rsidRDefault="000E737A" w:rsidP="000E737A">
      <w:pPr>
        <w:pStyle w:val="a3"/>
        <w:snapToGrid w:val="0"/>
        <w:ind w:leftChars="200" w:left="420" w:firstLineChars="100" w:firstLine="220"/>
        <w:jc w:val="left"/>
        <w:rPr>
          <w:kern w:val="2"/>
          <w:szCs w:val="22"/>
        </w:rPr>
      </w:pPr>
      <w:r w:rsidRPr="00D077ED">
        <w:rPr>
          <w:rFonts w:hint="eastAsia"/>
          <w:kern w:val="2"/>
          <w:szCs w:val="22"/>
        </w:rPr>
        <w:t>本社等移転促進助成金は、本社等移転促進助成金交付要綱に規定する助成要件等を全て満たした場合に交付するものであり、当該事業認定は、助成金の交付を約束するものではありません。</w:t>
      </w:r>
    </w:p>
    <w:p w14:paraId="4041CBA7" w14:textId="77777777" w:rsidR="000E737A" w:rsidRPr="00D077ED" w:rsidRDefault="000E737A" w:rsidP="000E737A">
      <w:pPr>
        <w:spacing w:line="360" w:lineRule="auto"/>
        <w:jc w:val="left"/>
        <w:rPr>
          <w:rFonts w:hAnsi="ＭＳ 明朝"/>
          <w:spacing w:val="11"/>
          <w:sz w:val="20"/>
          <w:szCs w:val="20"/>
        </w:rPr>
      </w:pPr>
    </w:p>
    <w:p w14:paraId="372EA74D" w14:textId="77777777" w:rsidR="000E737A" w:rsidRPr="00D077ED" w:rsidRDefault="000E737A" w:rsidP="000E737A">
      <w:pPr>
        <w:spacing w:line="360" w:lineRule="auto"/>
        <w:jc w:val="left"/>
        <w:rPr>
          <w:rFonts w:hAnsi="ＭＳ 明朝"/>
          <w:spacing w:val="11"/>
          <w:sz w:val="22"/>
          <w:szCs w:val="22"/>
        </w:rPr>
      </w:pPr>
    </w:p>
    <w:p w14:paraId="13D50274" w14:textId="77777777" w:rsidR="000E737A" w:rsidRPr="00D077ED" w:rsidRDefault="000E737A" w:rsidP="000E737A">
      <w:pPr>
        <w:spacing w:line="360" w:lineRule="auto"/>
        <w:jc w:val="left"/>
        <w:rPr>
          <w:rFonts w:hAnsi="ＭＳ 明朝"/>
          <w:spacing w:val="11"/>
          <w:sz w:val="22"/>
          <w:szCs w:val="22"/>
        </w:rPr>
      </w:pPr>
    </w:p>
    <w:p w14:paraId="6DCBC892" w14:textId="77777777" w:rsidR="000E737A" w:rsidRPr="00D077ED" w:rsidRDefault="000E737A" w:rsidP="000E737A">
      <w:pPr>
        <w:spacing w:line="360" w:lineRule="auto"/>
        <w:jc w:val="left"/>
        <w:rPr>
          <w:rFonts w:hAnsi="ＭＳ 明朝"/>
          <w:spacing w:val="11"/>
          <w:sz w:val="22"/>
          <w:szCs w:val="22"/>
        </w:rPr>
      </w:pPr>
    </w:p>
    <w:p w14:paraId="3DDA7E3A" w14:textId="77777777" w:rsidR="000E737A" w:rsidRPr="00D077ED" w:rsidRDefault="000E737A" w:rsidP="000E737A">
      <w:pPr>
        <w:spacing w:line="360" w:lineRule="auto"/>
        <w:jc w:val="left"/>
        <w:rPr>
          <w:rFonts w:hAnsi="ＭＳ 明朝"/>
          <w:spacing w:val="11"/>
          <w:sz w:val="22"/>
          <w:szCs w:val="22"/>
        </w:rPr>
      </w:pPr>
    </w:p>
    <w:p w14:paraId="02295436" w14:textId="77777777" w:rsidR="000E737A" w:rsidRPr="00D077ED" w:rsidRDefault="000E737A" w:rsidP="000E737A">
      <w:pPr>
        <w:spacing w:line="360" w:lineRule="auto"/>
        <w:jc w:val="left"/>
        <w:rPr>
          <w:rFonts w:hAnsi="ＭＳ 明朝"/>
          <w:spacing w:val="11"/>
          <w:sz w:val="22"/>
          <w:szCs w:val="22"/>
        </w:rPr>
      </w:pPr>
    </w:p>
    <w:p w14:paraId="069046A1" w14:textId="77777777" w:rsidR="000E737A" w:rsidRPr="00D077ED" w:rsidRDefault="000E737A" w:rsidP="000E737A">
      <w:pPr>
        <w:spacing w:line="360" w:lineRule="auto"/>
        <w:jc w:val="left"/>
        <w:rPr>
          <w:rFonts w:hAnsi="ＭＳ 明朝"/>
          <w:spacing w:val="11"/>
          <w:sz w:val="22"/>
          <w:szCs w:val="22"/>
        </w:rPr>
      </w:pPr>
    </w:p>
    <w:p w14:paraId="67F24C01" w14:textId="77777777" w:rsidR="000E737A" w:rsidRPr="00D077ED" w:rsidRDefault="000E737A" w:rsidP="000E737A">
      <w:pPr>
        <w:spacing w:line="360" w:lineRule="auto"/>
        <w:jc w:val="left"/>
        <w:rPr>
          <w:rFonts w:hAnsi="ＭＳ 明朝"/>
          <w:spacing w:val="11"/>
          <w:sz w:val="22"/>
          <w:szCs w:val="22"/>
        </w:rPr>
      </w:pPr>
    </w:p>
    <w:p w14:paraId="555AB811" w14:textId="77777777" w:rsidR="000E737A" w:rsidRPr="00D077ED" w:rsidRDefault="000E737A" w:rsidP="000E737A">
      <w:pPr>
        <w:spacing w:line="360" w:lineRule="auto"/>
        <w:jc w:val="left"/>
        <w:rPr>
          <w:rFonts w:hAnsi="ＭＳ 明朝"/>
          <w:spacing w:val="11"/>
          <w:sz w:val="22"/>
          <w:szCs w:val="22"/>
        </w:rPr>
      </w:pPr>
    </w:p>
    <w:p w14:paraId="14543C72" w14:textId="77777777" w:rsidR="000E737A" w:rsidRPr="00D077ED" w:rsidRDefault="000E737A" w:rsidP="000E737A">
      <w:pPr>
        <w:spacing w:line="360" w:lineRule="auto"/>
        <w:jc w:val="left"/>
        <w:rPr>
          <w:rFonts w:hAnsi="ＭＳ 明朝"/>
          <w:spacing w:val="11"/>
          <w:sz w:val="22"/>
          <w:szCs w:val="22"/>
        </w:rPr>
      </w:pPr>
    </w:p>
    <w:bookmarkEnd w:id="42"/>
    <w:p w14:paraId="7E9F93D6" w14:textId="77777777" w:rsidR="000E737A" w:rsidRPr="00D077ED" w:rsidRDefault="000E737A" w:rsidP="000E737A">
      <w:pPr>
        <w:spacing w:line="360" w:lineRule="auto"/>
        <w:jc w:val="left"/>
        <w:rPr>
          <w:sz w:val="22"/>
          <w:szCs w:val="22"/>
        </w:rPr>
      </w:pPr>
      <w:r w:rsidRPr="00D077ED">
        <w:rPr>
          <w:rFonts w:hint="eastAsia"/>
          <w:sz w:val="22"/>
          <w:szCs w:val="22"/>
        </w:rPr>
        <w:lastRenderedPageBreak/>
        <w:t>様式第３号（第</w:t>
      </w:r>
      <w:r w:rsidR="00023598" w:rsidRPr="00D077ED">
        <w:rPr>
          <w:rFonts w:hint="eastAsia"/>
          <w:sz w:val="22"/>
          <w:szCs w:val="22"/>
        </w:rPr>
        <w:t>８</w:t>
      </w:r>
      <w:r w:rsidRPr="00D077ED">
        <w:rPr>
          <w:rFonts w:hint="eastAsia"/>
          <w:sz w:val="22"/>
          <w:szCs w:val="22"/>
        </w:rPr>
        <w:t>条関係）</w:t>
      </w:r>
    </w:p>
    <w:p w14:paraId="4AF7824F" w14:textId="77777777" w:rsidR="000E737A" w:rsidRPr="00D077ED" w:rsidRDefault="000E737A" w:rsidP="000E737A">
      <w:pPr>
        <w:spacing w:line="360" w:lineRule="auto"/>
        <w:ind w:firstLineChars="81" w:firstLine="178"/>
        <w:jc w:val="center"/>
        <w:rPr>
          <w:kern w:val="0"/>
          <w:sz w:val="22"/>
          <w:szCs w:val="22"/>
        </w:rPr>
      </w:pPr>
      <w:r w:rsidRPr="00D077ED">
        <w:rPr>
          <w:rFonts w:hint="eastAsia"/>
          <w:kern w:val="0"/>
          <w:sz w:val="22"/>
          <w:szCs w:val="22"/>
        </w:rPr>
        <w:t>事業計画変更承認申請書</w:t>
      </w:r>
    </w:p>
    <w:p w14:paraId="144EFD6C" w14:textId="77777777" w:rsidR="000E737A" w:rsidRPr="00D077ED" w:rsidRDefault="000E737A" w:rsidP="000E737A">
      <w:pPr>
        <w:spacing w:line="360" w:lineRule="auto"/>
        <w:ind w:firstLineChars="81" w:firstLine="178"/>
        <w:jc w:val="right"/>
        <w:rPr>
          <w:sz w:val="22"/>
          <w:szCs w:val="22"/>
        </w:rPr>
      </w:pPr>
      <w:r w:rsidRPr="00D077ED">
        <w:rPr>
          <w:rFonts w:hint="eastAsia"/>
          <w:sz w:val="22"/>
          <w:szCs w:val="22"/>
        </w:rPr>
        <w:t>令和　　年　　月　　日</w:t>
      </w:r>
    </w:p>
    <w:p w14:paraId="355CE137" w14:textId="77777777" w:rsidR="000E737A" w:rsidRPr="00D077ED" w:rsidRDefault="000E737A" w:rsidP="000E737A">
      <w:pPr>
        <w:spacing w:line="360" w:lineRule="auto"/>
        <w:jc w:val="left"/>
        <w:rPr>
          <w:sz w:val="22"/>
          <w:szCs w:val="22"/>
        </w:rPr>
      </w:pPr>
    </w:p>
    <w:p w14:paraId="4738D1AC" w14:textId="77777777" w:rsidR="000E737A" w:rsidRPr="00D077ED" w:rsidRDefault="000E737A" w:rsidP="000E737A">
      <w:pPr>
        <w:spacing w:line="360" w:lineRule="auto"/>
        <w:ind w:leftChars="100" w:left="210"/>
        <w:jc w:val="left"/>
        <w:rPr>
          <w:sz w:val="22"/>
          <w:szCs w:val="22"/>
        </w:rPr>
      </w:pPr>
      <w:r w:rsidRPr="00D077ED">
        <w:rPr>
          <w:rFonts w:hint="eastAsia"/>
          <w:sz w:val="22"/>
          <w:szCs w:val="22"/>
        </w:rPr>
        <w:t>長野県知事　　　　　　　　　　様</w:t>
      </w:r>
    </w:p>
    <w:p w14:paraId="69D09364" w14:textId="77777777" w:rsidR="000E737A" w:rsidRPr="00D077ED" w:rsidRDefault="000E737A" w:rsidP="000E737A">
      <w:pPr>
        <w:spacing w:line="360" w:lineRule="auto"/>
        <w:jc w:val="left"/>
        <w:rPr>
          <w:sz w:val="22"/>
          <w:szCs w:val="22"/>
        </w:rPr>
      </w:pPr>
    </w:p>
    <w:p w14:paraId="01B3505A" w14:textId="77777777" w:rsidR="000E737A" w:rsidRPr="00D077ED" w:rsidRDefault="000E737A" w:rsidP="000E737A">
      <w:pPr>
        <w:spacing w:line="360" w:lineRule="auto"/>
        <w:ind w:leftChars="2000" w:left="4200"/>
        <w:jc w:val="left"/>
        <w:rPr>
          <w:sz w:val="22"/>
          <w:szCs w:val="22"/>
        </w:rPr>
      </w:pPr>
      <w:r w:rsidRPr="00D077ED">
        <w:rPr>
          <w:rFonts w:hint="eastAsia"/>
          <w:sz w:val="22"/>
          <w:szCs w:val="22"/>
        </w:rPr>
        <w:t xml:space="preserve">申請者　</w:t>
      </w:r>
      <w:r w:rsidRPr="00D077ED">
        <w:rPr>
          <w:rFonts w:hint="eastAsia"/>
          <w:kern w:val="0"/>
          <w:sz w:val="22"/>
          <w:szCs w:val="22"/>
        </w:rPr>
        <w:t xml:space="preserve">所 在 地　　　　　　　　　　　　　　　　</w:t>
      </w:r>
    </w:p>
    <w:p w14:paraId="571E4B2F" w14:textId="77777777" w:rsidR="000E737A" w:rsidRPr="00D077ED" w:rsidRDefault="000E737A" w:rsidP="000E737A">
      <w:pPr>
        <w:spacing w:line="360" w:lineRule="auto"/>
        <w:ind w:leftChars="2400" w:left="5040"/>
        <w:jc w:val="left"/>
        <w:rPr>
          <w:sz w:val="22"/>
          <w:szCs w:val="22"/>
        </w:rPr>
      </w:pPr>
      <w:r w:rsidRPr="00D077ED">
        <w:rPr>
          <w:rFonts w:hint="eastAsia"/>
          <w:sz w:val="22"/>
          <w:szCs w:val="22"/>
        </w:rPr>
        <w:t xml:space="preserve">企 業 名　　　　　　　　　　　　　　　　</w:t>
      </w:r>
    </w:p>
    <w:p w14:paraId="403736A6" w14:textId="77777777" w:rsidR="000E737A" w:rsidRPr="00D077ED" w:rsidRDefault="000E737A" w:rsidP="000E737A">
      <w:pPr>
        <w:spacing w:line="360" w:lineRule="auto"/>
        <w:ind w:leftChars="2400" w:left="5040"/>
        <w:jc w:val="left"/>
        <w:rPr>
          <w:sz w:val="22"/>
          <w:szCs w:val="22"/>
        </w:rPr>
      </w:pPr>
      <w:r w:rsidRPr="00D077ED">
        <w:rPr>
          <w:rFonts w:hint="eastAsia"/>
          <w:sz w:val="22"/>
          <w:szCs w:val="22"/>
        </w:rPr>
        <w:t xml:space="preserve">代表者名　　　　　　　　　　　　　　</w:t>
      </w:r>
      <w:r w:rsidR="00560118" w:rsidRPr="00D077ED">
        <w:rPr>
          <w:rFonts w:hint="eastAsia"/>
          <w:sz w:val="22"/>
          <w:szCs w:val="22"/>
        </w:rPr>
        <w:t xml:space="preserve">　</w:t>
      </w:r>
    </w:p>
    <w:p w14:paraId="2138505A" w14:textId="77777777" w:rsidR="000E737A" w:rsidRPr="00D077ED" w:rsidRDefault="000E737A" w:rsidP="000E737A">
      <w:pPr>
        <w:spacing w:line="360" w:lineRule="auto"/>
        <w:jc w:val="left"/>
        <w:rPr>
          <w:sz w:val="22"/>
          <w:szCs w:val="22"/>
        </w:rPr>
      </w:pPr>
    </w:p>
    <w:p w14:paraId="086F6291" w14:textId="77777777" w:rsidR="000E737A" w:rsidRPr="00D077ED" w:rsidRDefault="000E737A" w:rsidP="000E737A">
      <w:pPr>
        <w:spacing w:line="360" w:lineRule="auto"/>
        <w:ind w:firstLineChars="100" w:firstLine="220"/>
        <w:jc w:val="left"/>
        <w:rPr>
          <w:sz w:val="22"/>
          <w:szCs w:val="22"/>
        </w:rPr>
      </w:pPr>
      <w:r w:rsidRPr="00D077ED">
        <w:rPr>
          <w:rFonts w:hint="eastAsia"/>
          <w:sz w:val="22"/>
          <w:szCs w:val="22"/>
        </w:rPr>
        <w:t>令和　　年　　月　　日付け　　　第　　　号で認定を受けた事業について、下記のとおり事業計画を変更したいので、本社等移転促進助成金交付要綱第</w:t>
      </w:r>
      <w:r w:rsidR="00023598" w:rsidRPr="00D077ED">
        <w:rPr>
          <w:rFonts w:hint="eastAsia"/>
          <w:sz w:val="22"/>
          <w:szCs w:val="22"/>
        </w:rPr>
        <w:t>８</w:t>
      </w:r>
      <w:r w:rsidRPr="00D077ED">
        <w:rPr>
          <w:rFonts w:hint="eastAsia"/>
          <w:sz w:val="22"/>
          <w:szCs w:val="22"/>
        </w:rPr>
        <w:t>条第１項の規定により申請します。</w:t>
      </w:r>
    </w:p>
    <w:p w14:paraId="34250E4C" w14:textId="77777777" w:rsidR="000E737A" w:rsidRPr="00D077ED" w:rsidRDefault="000E737A" w:rsidP="000E737A">
      <w:pPr>
        <w:jc w:val="left"/>
        <w:rPr>
          <w:sz w:val="22"/>
          <w:szCs w:val="22"/>
        </w:rPr>
      </w:pPr>
    </w:p>
    <w:p w14:paraId="0CA2473D" w14:textId="77777777" w:rsidR="000E737A" w:rsidRPr="00D077ED" w:rsidRDefault="000E737A" w:rsidP="000E737A">
      <w:pPr>
        <w:spacing w:line="360" w:lineRule="auto"/>
        <w:jc w:val="center"/>
        <w:rPr>
          <w:sz w:val="22"/>
          <w:szCs w:val="22"/>
        </w:rPr>
      </w:pPr>
      <w:r w:rsidRPr="00D077ED">
        <w:rPr>
          <w:rFonts w:hint="eastAsia"/>
          <w:sz w:val="22"/>
          <w:szCs w:val="22"/>
        </w:rPr>
        <w:t>記</w:t>
      </w:r>
    </w:p>
    <w:p w14:paraId="4893A987" w14:textId="77777777" w:rsidR="000E737A" w:rsidRPr="00D077ED" w:rsidRDefault="000E737A" w:rsidP="000E737A">
      <w:pPr>
        <w:jc w:val="left"/>
        <w:rPr>
          <w:sz w:val="22"/>
          <w:szCs w:val="22"/>
        </w:rPr>
      </w:pPr>
    </w:p>
    <w:p w14:paraId="63DB8CFD"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１　認定事業の概要</w:t>
      </w:r>
    </w:p>
    <w:p w14:paraId="78BCA3CB"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 xml:space="preserve">（１）移転する本社等の種別　　　　　　　　　　　　　　　　　　　　　　　　　　　　</w:t>
      </w:r>
    </w:p>
    <w:p w14:paraId="77E4936F"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 xml:space="preserve">（２）所　在　地　　　　　　　　　　　　　　　　　　　　　　　　　　　　　　　　　　　　　　　　　　　　　　　　　　　　　　　　</w:t>
      </w:r>
    </w:p>
    <w:p w14:paraId="16F910B9"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（３）新規常時雇用予定者数　　　　　　　　　人</w:t>
      </w:r>
    </w:p>
    <w:p w14:paraId="6C03455F"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（４）事業認定年月日　　　　　令和　　年　　月　　日</w:t>
      </w:r>
    </w:p>
    <w:p w14:paraId="5489483E" w14:textId="77777777" w:rsidR="000E737A" w:rsidRPr="00D077ED" w:rsidRDefault="000E737A" w:rsidP="000E737A">
      <w:pPr>
        <w:jc w:val="left"/>
        <w:rPr>
          <w:sz w:val="22"/>
          <w:szCs w:val="22"/>
        </w:rPr>
      </w:pPr>
    </w:p>
    <w:p w14:paraId="31A560BF"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２　事業計画の変更内容</w:t>
      </w:r>
    </w:p>
    <w:p w14:paraId="307D3A48" w14:textId="77777777" w:rsidR="000E737A" w:rsidRPr="00D077ED" w:rsidRDefault="000E737A" w:rsidP="000E737A">
      <w:pPr>
        <w:ind w:leftChars="200" w:left="420" w:firstLineChars="100" w:firstLine="220"/>
        <w:jc w:val="left"/>
        <w:rPr>
          <w:sz w:val="22"/>
          <w:szCs w:val="22"/>
        </w:rPr>
      </w:pPr>
      <w:r w:rsidRPr="00D077ED">
        <w:rPr>
          <w:rFonts w:hint="eastAsia"/>
          <w:sz w:val="22"/>
          <w:szCs w:val="22"/>
        </w:rPr>
        <w:t xml:space="preserve">　　　　　　　　　　　　　　　　　　　　　　　　　　　　　　　　　　　　　</w:t>
      </w:r>
    </w:p>
    <w:p w14:paraId="4F31AD27" w14:textId="77777777" w:rsidR="000E737A" w:rsidRPr="00D077ED" w:rsidRDefault="000E737A" w:rsidP="000E737A">
      <w:pPr>
        <w:jc w:val="left"/>
        <w:rPr>
          <w:sz w:val="22"/>
          <w:szCs w:val="22"/>
        </w:rPr>
      </w:pPr>
    </w:p>
    <w:p w14:paraId="3FCC9892"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３　事業計画の変更理由</w:t>
      </w:r>
    </w:p>
    <w:p w14:paraId="2705E5FE" w14:textId="77777777" w:rsidR="000E737A" w:rsidRPr="00D077ED" w:rsidRDefault="000E737A" w:rsidP="000E737A">
      <w:pPr>
        <w:ind w:leftChars="200" w:left="420" w:firstLineChars="100" w:firstLine="220"/>
        <w:jc w:val="left"/>
        <w:rPr>
          <w:sz w:val="22"/>
          <w:szCs w:val="22"/>
        </w:rPr>
      </w:pPr>
      <w:r w:rsidRPr="00D077ED">
        <w:rPr>
          <w:rFonts w:hint="eastAsia"/>
          <w:sz w:val="22"/>
          <w:szCs w:val="22"/>
        </w:rPr>
        <w:t xml:space="preserve">　　　　　　　　　　　　　　　　　　　　　　　　　　　　　　　　　　　　　</w:t>
      </w:r>
    </w:p>
    <w:p w14:paraId="285509A8" w14:textId="77777777" w:rsidR="000E737A" w:rsidRPr="00D077ED" w:rsidRDefault="000E737A" w:rsidP="000E737A">
      <w:pPr>
        <w:jc w:val="left"/>
        <w:rPr>
          <w:sz w:val="22"/>
          <w:szCs w:val="22"/>
        </w:rPr>
      </w:pPr>
    </w:p>
    <w:p w14:paraId="61603757" w14:textId="77777777" w:rsidR="000E737A" w:rsidRPr="00D077ED" w:rsidRDefault="000E737A" w:rsidP="000E737A">
      <w:pPr>
        <w:jc w:val="left"/>
        <w:rPr>
          <w:sz w:val="22"/>
          <w:szCs w:val="22"/>
        </w:rPr>
      </w:pPr>
    </w:p>
    <w:p w14:paraId="4337DF1E" w14:textId="77777777" w:rsidR="000E737A" w:rsidRPr="00D077ED" w:rsidRDefault="000E737A" w:rsidP="000E737A">
      <w:pPr>
        <w:pStyle w:val="a3"/>
        <w:snapToGrid w:val="0"/>
        <w:ind w:leftChars="100" w:left="210"/>
        <w:jc w:val="left"/>
        <w:rPr>
          <w:kern w:val="2"/>
          <w:sz w:val="18"/>
          <w:szCs w:val="18"/>
        </w:rPr>
      </w:pPr>
      <w:r w:rsidRPr="00D077ED">
        <w:rPr>
          <w:rFonts w:hint="eastAsia"/>
          <w:kern w:val="2"/>
          <w:sz w:val="18"/>
          <w:szCs w:val="18"/>
        </w:rPr>
        <w:t>（注）２については、様式第１号別紙に準じて、新旧を比較対照すること。</w:t>
      </w:r>
    </w:p>
    <w:p w14:paraId="51776BEC" w14:textId="77777777" w:rsidR="000E737A" w:rsidRPr="00D077ED" w:rsidRDefault="000E737A" w:rsidP="000E737A">
      <w:pPr>
        <w:jc w:val="left"/>
        <w:rPr>
          <w:sz w:val="22"/>
          <w:szCs w:val="22"/>
        </w:rPr>
      </w:pPr>
    </w:p>
    <w:p w14:paraId="6D741765" w14:textId="77777777" w:rsidR="000E737A" w:rsidRPr="00D077ED" w:rsidRDefault="000E737A" w:rsidP="000E737A">
      <w:pPr>
        <w:spacing w:line="360" w:lineRule="auto"/>
        <w:jc w:val="left"/>
        <w:rPr>
          <w:rFonts w:hAnsi="ＭＳ 明朝"/>
          <w:spacing w:val="11"/>
          <w:sz w:val="20"/>
          <w:szCs w:val="20"/>
        </w:rPr>
      </w:pPr>
    </w:p>
    <w:p w14:paraId="19B275A7" w14:textId="77777777" w:rsidR="000E737A" w:rsidRPr="00D077ED" w:rsidRDefault="000E737A" w:rsidP="000E737A">
      <w:pPr>
        <w:spacing w:line="360" w:lineRule="auto"/>
        <w:jc w:val="left"/>
        <w:rPr>
          <w:sz w:val="22"/>
          <w:szCs w:val="22"/>
        </w:rPr>
      </w:pPr>
      <w:r w:rsidRPr="00D077ED">
        <w:rPr>
          <w:rFonts w:hAnsi="ＭＳ 明朝"/>
          <w:spacing w:val="11"/>
          <w:sz w:val="22"/>
          <w:szCs w:val="22"/>
        </w:rPr>
        <w:br w:type="page"/>
      </w:r>
      <w:r w:rsidRPr="00D077ED">
        <w:rPr>
          <w:rFonts w:hint="eastAsia"/>
          <w:sz w:val="22"/>
          <w:szCs w:val="22"/>
        </w:rPr>
        <w:lastRenderedPageBreak/>
        <w:t>様式第４号（第</w:t>
      </w:r>
      <w:r w:rsidR="00023598" w:rsidRPr="00D077ED">
        <w:rPr>
          <w:rFonts w:hint="eastAsia"/>
          <w:sz w:val="22"/>
          <w:szCs w:val="22"/>
        </w:rPr>
        <w:t>８</w:t>
      </w:r>
      <w:r w:rsidRPr="00D077ED">
        <w:rPr>
          <w:rFonts w:hint="eastAsia"/>
          <w:sz w:val="22"/>
          <w:szCs w:val="22"/>
        </w:rPr>
        <w:t>条関係）</w:t>
      </w:r>
    </w:p>
    <w:p w14:paraId="6E585A29" w14:textId="77777777" w:rsidR="000E737A" w:rsidRPr="00D077ED" w:rsidRDefault="000E737A" w:rsidP="000E737A">
      <w:pPr>
        <w:spacing w:line="360" w:lineRule="auto"/>
        <w:ind w:firstLineChars="81" w:firstLine="178"/>
        <w:jc w:val="center"/>
        <w:rPr>
          <w:kern w:val="0"/>
          <w:sz w:val="22"/>
          <w:szCs w:val="22"/>
        </w:rPr>
      </w:pPr>
      <w:r w:rsidRPr="00D077ED">
        <w:rPr>
          <w:rFonts w:hint="eastAsia"/>
          <w:kern w:val="0"/>
          <w:sz w:val="22"/>
          <w:szCs w:val="22"/>
        </w:rPr>
        <w:t>事　業　中　止　等　届　出　書</w:t>
      </w:r>
    </w:p>
    <w:p w14:paraId="4E87D692" w14:textId="77777777" w:rsidR="000E737A" w:rsidRPr="00D077ED" w:rsidRDefault="000E737A" w:rsidP="000E737A">
      <w:pPr>
        <w:spacing w:line="360" w:lineRule="auto"/>
        <w:ind w:firstLineChars="81" w:firstLine="178"/>
        <w:jc w:val="right"/>
        <w:rPr>
          <w:sz w:val="22"/>
          <w:szCs w:val="22"/>
        </w:rPr>
      </w:pPr>
      <w:r w:rsidRPr="00D077ED">
        <w:rPr>
          <w:rFonts w:hint="eastAsia"/>
          <w:sz w:val="22"/>
          <w:szCs w:val="22"/>
        </w:rPr>
        <w:t>令和　　年　　月　　日</w:t>
      </w:r>
    </w:p>
    <w:p w14:paraId="4C3F8CA9" w14:textId="77777777" w:rsidR="000E737A" w:rsidRPr="00D077ED" w:rsidRDefault="000E737A" w:rsidP="000E737A">
      <w:pPr>
        <w:spacing w:line="360" w:lineRule="auto"/>
        <w:jc w:val="left"/>
        <w:rPr>
          <w:sz w:val="22"/>
          <w:szCs w:val="22"/>
        </w:rPr>
      </w:pPr>
    </w:p>
    <w:p w14:paraId="3D03FF45" w14:textId="77777777" w:rsidR="000E737A" w:rsidRPr="00D077ED" w:rsidRDefault="000E737A" w:rsidP="000E737A">
      <w:pPr>
        <w:spacing w:line="360" w:lineRule="auto"/>
        <w:ind w:leftChars="100" w:left="210"/>
        <w:jc w:val="left"/>
        <w:rPr>
          <w:sz w:val="22"/>
          <w:szCs w:val="22"/>
        </w:rPr>
      </w:pPr>
      <w:r w:rsidRPr="00D077ED">
        <w:rPr>
          <w:rFonts w:hint="eastAsia"/>
          <w:sz w:val="22"/>
          <w:szCs w:val="22"/>
        </w:rPr>
        <w:t>長野県知事　　　　　　　　　　様</w:t>
      </w:r>
    </w:p>
    <w:p w14:paraId="5D64C5AB" w14:textId="77777777" w:rsidR="000E737A" w:rsidRPr="00D077ED" w:rsidRDefault="000E737A" w:rsidP="000E737A">
      <w:pPr>
        <w:spacing w:line="360" w:lineRule="auto"/>
        <w:jc w:val="left"/>
        <w:rPr>
          <w:sz w:val="22"/>
          <w:szCs w:val="22"/>
        </w:rPr>
      </w:pPr>
    </w:p>
    <w:p w14:paraId="7E001586" w14:textId="77777777" w:rsidR="000E737A" w:rsidRPr="00D077ED" w:rsidRDefault="000E737A" w:rsidP="000E737A">
      <w:pPr>
        <w:spacing w:line="360" w:lineRule="auto"/>
        <w:ind w:leftChars="2000" w:left="4200"/>
        <w:jc w:val="left"/>
        <w:rPr>
          <w:sz w:val="22"/>
          <w:szCs w:val="22"/>
        </w:rPr>
      </w:pPr>
      <w:r w:rsidRPr="00D077ED">
        <w:rPr>
          <w:rFonts w:hint="eastAsia"/>
          <w:sz w:val="22"/>
          <w:szCs w:val="22"/>
        </w:rPr>
        <w:t xml:space="preserve">申請者　</w:t>
      </w:r>
      <w:r w:rsidRPr="00D077ED">
        <w:rPr>
          <w:rFonts w:hint="eastAsia"/>
          <w:kern w:val="0"/>
          <w:sz w:val="22"/>
          <w:szCs w:val="22"/>
        </w:rPr>
        <w:t xml:space="preserve">所 在 地　　　　　　　　　　　　　　　　</w:t>
      </w:r>
    </w:p>
    <w:p w14:paraId="64469ECD" w14:textId="77777777" w:rsidR="000E737A" w:rsidRPr="00D077ED" w:rsidRDefault="000E737A" w:rsidP="000E737A">
      <w:pPr>
        <w:spacing w:line="360" w:lineRule="auto"/>
        <w:ind w:leftChars="2400" w:left="5040"/>
        <w:jc w:val="left"/>
        <w:rPr>
          <w:sz w:val="22"/>
          <w:szCs w:val="22"/>
        </w:rPr>
      </w:pPr>
      <w:r w:rsidRPr="00D077ED">
        <w:rPr>
          <w:rFonts w:hint="eastAsia"/>
          <w:sz w:val="22"/>
          <w:szCs w:val="22"/>
        </w:rPr>
        <w:t xml:space="preserve">企 業 名　　　　　　　　　　　　　　　　</w:t>
      </w:r>
    </w:p>
    <w:p w14:paraId="044718AF" w14:textId="77777777" w:rsidR="000E737A" w:rsidRPr="00D077ED" w:rsidRDefault="000E737A" w:rsidP="000E737A">
      <w:pPr>
        <w:spacing w:line="360" w:lineRule="auto"/>
        <w:ind w:leftChars="2400" w:left="5040"/>
        <w:jc w:val="left"/>
        <w:rPr>
          <w:sz w:val="22"/>
          <w:szCs w:val="22"/>
        </w:rPr>
      </w:pPr>
      <w:r w:rsidRPr="00D077ED">
        <w:rPr>
          <w:rFonts w:hint="eastAsia"/>
          <w:sz w:val="22"/>
          <w:szCs w:val="22"/>
        </w:rPr>
        <w:t xml:space="preserve">代表者名　　　　　　　　　　　　　　</w:t>
      </w:r>
      <w:r w:rsidR="00560118" w:rsidRPr="00D077ED">
        <w:rPr>
          <w:rFonts w:hint="eastAsia"/>
          <w:sz w:val="22"/>
          <w:szCs w:val="22"/>
        </w:rPr>
        <w:t xml:space="preserve">　</w:t>
      </w:r>
    </w:p>
    <w:p w14:paraId="368AAEDE" w14:textId="77777777" w:rsidR="000E737A" w:rsidRPr="00D077ED" w:rsidRDefault="000E737A" w:rsidP="000E737A">
      <w:pPr>
        <w:spacing w:line="360" w:lineRule="auto"/>
        <w:jc w:val="left"/>
        <w:rPr>
          <w:sz w:val="22"/>
          <w:szCs w:val="22"/>
        </w:rPr>
      </w:pPr>
    </w:p>
    <w:p w14:paraId="01634475" w14:textId="77777777" w:rsidR="000E737A" w:rsidRPr="00D077ED" w:rsidRDefault="000E737A" w:rsidP="000E737A">
      <w:pPr>
        <w:spacing w:line="360" w:lineRule="auto"/>
        <w:ind w:firstLineChars="100" w:firstLine="220"/>
        <w:jc w:val="left"/>
        <w:rPr>
          <w:sz w:val="22"/>
          <w:szCs w:val="22"/>
        </w:rPr>
      </w:pPr>
      <w:r w:rsidRPr="00D077ED">
        <w:rPr>
          <w:rFonts w:hint="eastAsia"/>
          <w:sz w:val="22"/>
          <w:szCs w:val="22"/>
        </w:rPr>
        <w:t>令和　　年　　月　　日付け　　　第　　　号で認定を受けた事業について、下記のとおり事業計画を中止したいので、本社等移転促進助成金交付要綱第</w:t>
      </w:r>
      <w:r w:rsidR="00023598" w:rsidRPr="00D077ED">
        <w:rPr>
          <w:rFonts w:hint="eastAsia"/>
          <w:sz w:val="22"/>
          <w:szCs w:val="22"/>
        </w:rPr>
        <w:t>８</w:t>
      </w:r>
      <w:r w:rsidRPr="00D077ED">
        <w:rPr>
          <w:rFonts w:hint="eastAsia"/>
          <w:sz w:val="22"/>
          <w:szCs w:val="22"/>
        </w:rPr>
        <w:t>条第３項の規定により届出します。</w:t>
      </w:r>
    </w:p>
    <w:p w14:paraId="5845ECC2" w14:textId="77777777" w:rsidR="000E737A" w:rsidRPr="00D077ED" w:rsidRDefault="000E737A" w:rsidP="000E737A">
      <w:pPr>
        <w:jc w:val="left"/>
        <w:rPr>
          <w:sz w:val="22"/>
          <w:szCs w:val="22"/>
        </w:rPr>
      </w:pPr>
    </w:p>
    <w:p w14:paraId="0D98A76C" w14:textId="77777777" w:rsidR="000E737A" w:rsidRPr="00D077ED" w:rsidRDefault="000E737A" w:rsidP="000E737A">
      <w:pPr>
        <w:spacing w:line="360" w:lineRule="auto"/>
        <w:jc w:val="center"/>
        <w:rPr>
          <w:sz w:val="22"/>
          <w:szCs w:val="22"/>
        </w:rPr>
      </w:pPr>
      <w:r w:rsidRPr="00D077ED">
        <w:rPr>
          <w:rFonts w:hint="eastAsia"/>
          <w:sz w:val="22"/>
          <w:szCs w:val="22"/>
        </w:rPr>
        <w:t>記</w:t>
      </w:r>
    </w:p>
    <w:p w14:paraId="345B8A1D" w14:textId="77777777" w:rsidR="000E737A" w:rsidRPr="00D077ED" w:rsidRDefault="000E737A" w:rsidP="000E737A">
      <w:pPr>
        <w:jc w:val="left"/>
        <w:rPr>
          <w:sz w:val="22"/>
          <w:szCs w:val="22"/>
        </w:rPr>
      </w:pPr>
    </w:p>
    <w:p w14:paraId="36CE56FF"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１　認定事業の概要</w:t>
      </w:r>
    </w:p>
    <w:p w14:paraId="24EC5406"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 xml:space="preserve">（１）移転する本社等の種別　　　　　　　　　　　　　　　　　　　　　　　　　　　　</w:t>
      </w:r>
    </w:p>
    <w:p w14:paraId="1960266D"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 xml:space="preserve">（２）所　在　地　　　　　　　　　　　　　　　　　　　　　　　　　　　　　　　　　　　　　　　　　　　　　　　　　　　　　　</w:t>
      </w:r>
    </w:p>
    <w:p w14:paraId="18AED893"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（３）新規常時雇用予定者数　　　　　　　　　人</w:t>
      </w:r>
    </w:p>
    <w:p w14:paraId="06B742FE" w14:textId="77777777" w:rsidR="000E737A" w:rsidRPr="00D077ED" w:rsidRDefault="000E737A" w:rsidP="000E737A">
      <w:pPr>
        <w:pStyle w:val="a3"/>
        <w:snapToGrid w:val="0"/>
        <w:ind w:leftChars="200" w:left="420"/>
        <w:jc w:val="left"/>
        <w:rPr>
          <w:kern w:val="2"/>
          <w:szCs w:val="22"/>
        </w:rPr>
      </w:pPr>
      <w:r w:rsidRPr="00D077ED">
        <w:rPr>
          <w:rFonts w:hint="eastAsia"/>
          <w:kern w:val="2"/>
          <w:szCs w:val="22"/>
        </w:rPr>
        <w:t>（４）事業認定年月日　　　　　令和　　年　　月　　日</w:t>
      </w:r>
    </w:p>
    <w:p w14:paraId="3F91B79B" w14:textId="77777777" w:rsidR="000E737A" w:rsidRPr="00D077ED" w:rsidRDefault="000E737A" w:rsidP="000E737A">
      <w:pPr>
        <w:jc w:val="left"/>
        <w:rPr>
          <w:szCs w:val="22"/>
        </w:rPr>
      </w:pPr>
    </w:p>
    <w:p w14:paraId="543D8B07"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２　事業計画の中止年月日　　　　令和　　年　　月　　日</w:t>
      </w:r>
    </w:p>
    <w:p w14:paraId="580B5D97" w14:textId="77777777" w:rsidR="000E737A" w:rsidRPr="00D077ED" w:rsidRDefault="000E737A" w:rsidP="000E737A">
      <w:pPr>
        <w:jc w:val="left"/>
        <w:rPr>
          <w:szCs w:val="22"/>
        </w:rPr>
      </w:pPr>
    </w:p>
    <w:p w14:paraId="47123FB9" w14:textId="77777777" w:rsidR="000E737A" w:rsidRPr="00D077ED" w:rsidRDefault="000E737A" w:rsidP="000E737A">
      <w:pPr>
        <w:pStyle w:val="a3"/>
        <w:snapToGrid w:val="0"/>
        <w:ind w:leftChars="100" w:left="210"/>
        <w:jc w:val="left"/>
        <w:rPr>
          <w:kern w:val="2"/>
          <w:szCs w:val="22"/>
        </w:rPr>
      </w:pPr>
      <w:r w:rsidRPr="00D077ED">
        <w:rPr>
          <w:rFonts w:hint="eastAsia"/>
          <w:kern w:val="2"/>
          <w:szCs w:val="22"/>
        </w:rPr>
        <w:t>３　事業計画の中止理由</w:t>
      </w:r>
    </w:p>
    <w:p w14:paraId="22237C31" w14:textId="77777777" w:rsidR="000E737A" w:rsidRPr="00D077ED" w:rsidRDefault="000E737A" w:rsidP="000E737A">
      <w:pPr>
        <w:ind w:leftChars="200" w:left="420" w:firstLineChars="100" w:firstLine="220"/>
        <w:jc w:val="left"/>
        <w:rPr>
          <w:sz w:val="22"/>
          <w:szCs w:val="22"/>
        </w:rPr>
      </w:pPr>
      <w:r w:rsidRPr="00D077ED">
        <w:rPr>
          <w:rFonts w:hint="eastAsia"/>
          <w:sz w:val="22"/>
          <w:szCs w:val="22"/>
        </w:rPr>
        <w:t xml:space="preserve">　　　　　　　　　　　　　　　　　　　　　　　　　　　　　　　　　　　　　</w:t>
      </w:r>
    </w:p>
    <w:p w14:paraId="4660316D" w14:textId="77777777" w:rsidR="000E737A" w:rsidRPr="00D077ED" w:rsidRDefault="000E737A" w:rsidP="000E737A">
      <w:pPr>
        <w:jc w:val="left"/>
        <w:rPr>
          <w:szCs w:val="22"/>
        </w:rPr>
      </w:pPr>
    </w:p>
    <w:p w14:paraId="73550354" w14:textId="77777777" w:rsidR="000E737A" w:rsidRPr="00D077ED" w:rsidRDefault="000E737A" w:rsidP="000E737A">
      <w:pPr>
        <w:spacing w:line="360" w:lineRule="auto"/>
        <w:jc w:val="left"/>
        <w:rPr>
          <w:rFonts w:hAnsi="ＭＳ 明朝"/>
          <w:spacing w:val="11"/>
          <w:sz w:val="20"/>
          <w:szCs w:val="20"/>
        </w:rPr>
      </w:pPr>
    </w:p>
    <w:p w14:paraId="1F6D9A77" w14:textId="77777777" w:rsidR="000E737A" w:rsidRPr="00D077ED" w:rsidRDefault="000E737A" w:rsidP="000E737A">
      <w:pPr>
        <w:snapToGrid w:val="0"/>
        <w:jc w:val="left"/>
        <w:rPr>
          <w:rFonts w:hAnsi="ＭＳ 明朝"/>
          <w:spacing w:val="11"/>
          <w:sz w:val="20"/>
          <w:szCs w:val="20"/>
        </w:rPr>
      </w:pPr>
    </w:p>
    <w:p w14:paraId="4ACB7EE7" w14:textId="77777777" w:rsidR="000E737A" w:rsidRPr="00D077ED" w:rsidRDefault="000E737A" w:rsidP="000E737A">
      <w:pPr>
        <w:spacing w:line="360" w:lineRule="auto"/>
        <w:jc w:val="left"/>
        <w:rPr>
          <w:rFonts w:hAnsi="ＭＳ 明朝"/>
          <w:spacing w:val="11"/>
          <w:sz w:val="22"/>
          <w:szCs w:val="22"/>
        </w:rPr>
      </w:pPr>
    </w:p>
    <w:p w14:paraId="7BD03C2E" w14:textId="77777777" w:rsidR="000E737A" w:rsidRPr="00D077ED" w:rsidRDefault="000E737A" w:rsidP="000E737A">
      <w:pPr>
        <w:spacing w:line="360" w:lineRule="auto"/>
        <w:jc w:val="left"/>
        <w:rPr>
          <w:rFonts w:hAnsi="ＭＳ 明朝"/>
          <w:spacing w:val="11"/>
          <w:sz w:val="22"/>
          <w:szCs w:val="22"/>
        </w:rPr>
      </w:pPr>
    </w:p>
    <w:p w14:paraId="7EA1AFDC" w14:textId="77777777" w:rsidR="000E737A" w:rsidRPr="00D077ED" w:rsidRDefault="000E737A" w:rsidP="000E737A">
      <w:pPr>
        <w:spacing w:line="360" w:lineRule="auto"/>
        <w:jc w:val="left"/>
        <w:rPr>
          <w:rFonts w:hAnsi="ＭＳ 明朝"/>
          <w:spacing w:val="11"/>
          <w:sz w:val="22"/>
          <w:szCs w:val="22"/>
        </w:rPr>
      </w:pPr>
    </w:p>
    <w:p w14:paraId="1BE49491" w14:textId="77777777" w:rsidR="000E737A" w:rsidRPr="00D077ED" w:rsidRDefault="000E737A" w:rsidP="000E737A">
      <w:pPr>
        <w:spacing w:line="360" w:lineRule="auto"/>
        <w:jc w:val="left"/>
        <w:rPr>
          <w:rFonts w:hAnsi="ＭＳ 明朝"/>
          <w:spacing w:val="11"/>
          <w:sz w:val="22"/>
          <w:szCs w:val="22"/>
        </w:rPr>
      </w:pPr>
    </w:p>
    <w:p w14:paraId="2B244C14" w14:textId="77777777" w:rsidR="000E737A" w:rsidRPr="00D077ED" w:rsidRDefault="000E737A" w:rsidP="000E737A">
      <w:pPr>
        <w:spacing w:line="360" w:lineRule="auto"/>
        <w:jc w:val="left"/>
        <w:rPr>
          <w:rFonts w:hAnsi="ＭＳ 明朝"/>
          <w:spacing w:val="11"/>
          <w:sz w:val="22"/>
          <w:szCs w:val="22"/>
        </w:rPr>
      </w:pPr>
    </w:p>
    <w:p w14:paraId="2A876718" w14:textId="77777777" w:rsidR="000E737A" w:rsidRPr="00D077ED" w:rsidRDefault="000E737A" w:rsidP="000E737A">
      <w:pPr>
        <w:spacing w:line="360" w:lineRule="auto"/>
        <w:jc w:val="left"/>
        <w:rPr>
          <w:rFonts w:hAnsi="ＭＳ 明朝"/>
          <w:spacing w:val="11"/>
          <w:sz w:val="22"/>
          <w:szCs w:val="22"/>
        </w:rPr>
      </w:pPr>
    </w:p>
    <w:p w14:paraId="278AD6AB" w14:textId="77777777" w:rsidR="000E737A" w:rsidRPr="00D077ED" w:rsidRDefault="000E737A" w:rsidP="000E737A">
      <w:pPr>
        <w:spacing w:line="360" w:lineRule="auto"/>
        <w:jc w:val="left"/>
        <w:rPr>
          <w:rFonts w:hAnsi="ＭＳ 明朝"/>
          <w:spacing w:val="11"/>
          <w:sz w:val="22"/>
          <w:szCs w:val="22"/>
        </w:rPr>
      </w:pPr>
    </w:p>
    <w:p w14:paraId="145A1486" w14:textId="77777777" w:rsidR="000E737A" w:rsidRPr="00D077ED" w:rsidRDefault="000E737A" w:rsidP="000E737A">
      <w:pPr>
        <w:spacing w:line="360" w:lineRule="auto"/>
        <w:jc w:val="left"/>
        <w:rPr>
          <w:rFonts w:hAnsi="ＭＳ 明朝"/>
          <w:spacing w:val="11"/>
          <w:sz w:val="22"/>
          <w:szCs w:val="22"/>
        </w:rPr>
      </w:pPr>
    </w:p>
    <w:p w14:paraId="5ED20735" w14:textId="77777777" w:rsidR="000E737A" w:rsidRPr="00D077ED" w:rsidRDefault="00023598" w:rsidP="000E737A">
      <w:pPr>
        <w:spacing w:line="360" w:lineRule="auto"/>
        <w:jc w:val="left"/>
        <w:rPr>
          <w:sz w:val="22"/>
          <w:szCs w:val="22"/>
        </w:rPr>
      </w:pPr>
      <w:r w:rsidRPr="00D077ED">
        <w:rPr>
          <w:sz w:val="22"/>
          <w:szCs w:val="22"/>
        </w:rPr>
        <w:br w:type="page"/>
      </w:r>
      <w:bookmarkStart w:id="43" w:name="_Hlk66022859"/>
      <w:r w:rsidR="000E737A" w:rsidRPr="00D077ED">
        <w:rPr>
          <w:rFonts w:hint="eastAsia"/>
          <w:sz w:val="22"/>
          <w:szCs w:val="22"/>
        </w:rPr>
        <w:lastRenderedPageBreak/>
        <w:t>様式第５号（第</w:t>
      </w:r>
      <w:r w:rsidRPr="00D077ED">
        <w:rPr>
          <w:rFonts w:hint="eastAsia"/>
          <w:sz w:val="22"/>
          <w:szCs w:val="22"/>
        </w:rPr>
        <w:t>９</w:t>
      </w:r>
      <w:r w:rsidR="000E737A" w:rsidRPr="00D077ED">
        <w:rPr>
          <w:rFonts w:hint="eastAsia"/>
          <w:sz w:val="22"/>
          <w:szCs w:val="22"/>
        </w:rPr>
        <w:t>条関係）</w:t>
      </w:r>
    </w:p>
    <w:p w14:paraId="3A6B74BD" w14:textId="77777777" w:rsidR="000E737A" w:rsidRPr="00D077ED" w:rsidRDefault="000E737A" w:rsidP="000E737A">
      <w:pPr>
        <w:spacing w:line="360" w:lineRule="auto"/>
        <w:jc w:val="left"/>
        <w:rPr>
          <w:sz w:val="22"/>
          <w:szCs w:val="22"/>
        </w:rPr>
      </w:pPr>
    </w:p>
    <w:p w14:paraId="476A537F" w14:textId="77777777" w:rsidR="000E737A" w:rsidRPr="00D077ED" w:rsidRDefault="000E737A" w:rsidP="000E737A">
      <w:pPr>
        <w:snapToGrid w:val="0"/>
        <w:spacing w:line="360" w:lineRule="auto"/>
        <w:ind w:firstLineChars="81" w:firstLine="536"/>
        <w:jc w:val="center"/>
        <w:rPr>
          <w:kern w:val="0"/>
          <w:sz w:val="22"/>
          <w:szCs w:val="22"/>
        </w:rPr>
      </w:pPr>
      <w:r w:rsidRPr="00D077ED">
        <w:rPr>
          <w:rFonts w:hint="eastAsia"/>
          <w:spacing w:val="221"/>
          <w:kern w:val="0"/>
          <w:sz w:val="22"/>
          <w:szCs w:val="22"/>
          <w:fitText w:val="4200" w:id="-1848269824"/>
        </w:rPr>
        <w:t>操業開始届出</w:t>
      </w:r>
      <w:r w:rsidRPr="00D077ED">
        <w:rPr>
          <w:rFonts w:hint="eastAsia"/>
          <w:spacing w:val="4"/>
          <w:kern w:val="0"/>
          <w:sz w:val="22"/>
          <w:szCs w:val="22"/>
          <w:fitText w:val="4200" w:id="-1848269824"/>
        </w:rPr>
        <w:t>書</w:t>
      </w:r>
    </w:p>
    <w:p w14:paraId="55120AFF" w14:textId="77777777" w:rsidR="000E737A" w:rsidRPr="00D077ED" w:rsidRDefault="000E737A" w:rsidP="000E737A">
      <w:pPr>
        <w:snapToGrid w:val="0"/>
        <w:spacing w:line="360" w:lineRule="auto"/>
        <w:ind w:firstLineChars="81" w:firstLine="178"/>
        <w:jc w:val="right"/>
        <w:rPr>
          <w:sz w:val="22"/>
          <w:szCs w:val="22"/>
        </w:rPr>
      </w:pPr>
      <w:r w:rsidRPr="00D077ED">
        <w:rPr>
          <w:rFonts w:hint="eastAsia"/>
          <w:sz w:val="22"/>
          <w:szCs w:val="22"/>
        </w:rPr>
        <w:t>令和　　年　　月　　日</w:t>
      </w:r>
    </w:p>
    <w:p w14:paraId="303CCD00" w14:textId="77777777" w:rsidR="000E737A" w:rsidRPr="00D077ED" w:rsidRDefault="000E737A" w:rsidP="000E737A">
      <w:pPr>
        <w:spacing w:line="360" w:lineRule="auto"/>
        <w:ind w:firstLineChars="81" w:firstLine="178"/>
        <w:rPr>
          <w:sz w:val="22"/>
          <w:szCs w:val="22"/>
        </w:rPr>
      </w:pPr>
      <w:r w:rsidRPr="00D077ED">
        <w:rPr>
          <w:rFonts w:hint="eastAsia"/>
          <w:sz w:val="22"/>
          <w:szCs w:val="22"/>
        </w:rPr>
        <w:t>長野県知事　　　　　　　　様</w:t>
      </w:r>
    </w:p>
    <w:p w14:paraId="27915636" w14:textId="77777777" w:rsidR="000E737A" w:rsidRPr="00D077ED" w:rsidRDefault="000E737A" w:rsidP="000E737A">
      <w:pPr>
        <w:spacing w:line="360" w:lineRule="auto"/>
        <w:ind w:firstLineChars="81" w:firstLine="178"/>
        <w:rPr>
          <w:sz w:val="22"/>
          <w:szCs w:val="22"/>
        </w:rPr>
      </w:pPr>
      <w:r w:rsidRPr="00D077ED">
        <w:rPr>
          <w:rFonts w:hint="eastAsia"/>
          <w:sz w:val="22"/>
          <w:szCs w:val="22"/>
        </w:rPr>
        <w:t xml:space="preserve">　　　　　　　　　　　　　　　　　申請者　</w:t>
      </w:r>
      <w:r w:rsidRPr="00D077ED">
        <w:rPr>
          <w:rFonts w:hint="eastAsia"/>
          <w:spacing w:val="71"/>
          <w:kern w:val="0"/>
          <w:sz w:val="22"/>
          <w:szCs w:val="22"/>
          <w:fitText w:val="945" w:id="-1848269823"/>
        </w:rPr>
        <w:t>所在</w:t>
      </w:r>
      <w:r w:rsidRPr="00D077ED">
        <w:rPr>
          <w:rFonts w:hint="eastAsia"/>
          <w:kern w:val="0"/>
          <w:sz w:val="22"/>
          <w:szCs w:val="22"/>
          <w:fitText w:val="945" w:id="-1848269823"/>
        </w:rPr>
        <w:t>地</w:t>
      </w:r>
    </w:p>
    <w:p w14:paraId="0DA52DF6" w14:textId="77777777" w:rsidR="000E737A" w:rsidRPr="00D077ED" w:rsidRDefault="000E737A" w:rsidP="000E737A">
      <w:pPr>
        <w:spacing w:line="360" w:lineRule="auto"/>
        <w:ind w:firstLineChars="81" w:firstLine="178"/>
        <w:rPr>
          <w:sz w:val="22"/>
          <w:szCs w:val="22"/>
        </w:rPr>
      </w:pPr>
      <w:r w:rsidRPr="00D077ED">
        <w:rPr>
          <w:rFonts w:hint="eastAsia"/>
          <w:sz w:val="22"/>
          <w:szCs w:val="22"/>
        </w:rPr>
        <w:t xml:space="preserve">　　　　　　　　　　　　　　　　　　　　　</w:t>
      </w:r>
      <w:r w:rsidRPr="00D077ED">
        <w:rPr>
          <w:rFonts w:hint="eastAsia"/>
          <w:spacing w:val="71"/>
          <w:kern w:val="0"/>
          <w:sz w:val="22"/>
          <w:szCs w:val="22"/>
          <w:fitText w:val="945" w:id="-1848269822"/>
        </w:rPr>
        <w:t>企業</w:t>
      </w:r>
      <w:r w:rsidRPr="00D077ED">
        <w:rPr>
          <w:rFonts w:hint="eastAsia"/>
          <w:kern w:val="0"/>
          <w:sz w:val="22"/>
          <w:szCs w:val="22"/>
          <w:fitText w:val="945" w:id="-1848269822"/>
        </w:rPr>
        <w:t>名</w:t>
      </w:r>
    </w:p>
    <w:p w14:paraId="14E0EFC4" w14:textId="77777777" w:rsidR="000E737A" w:rsidRPr="00D077ED" w:rsidRDefault="000E737A" w:rsidP="000E737A">
      <w:pPr>
        <w:spacing w:line="360" w:lineRule="auto"/>
        <w:ind w:firstLineChars="81" w:firstLine="178"/>
        <w:rPr>
          <w:sz w:val="22"/>
          <w:szCs w:val="22"/>
        </w:rPr>
      </w:pPr>
      <w:r w:rsidRPr="00D077ED">
        <w:rPr>
          <w:rFonts w:hint="eastAsia"/>
          <w:sz w:val="22"/>
          <w:szCs w:val="22"/>
        </w:rPr>
        <w:t xml:space="preserve">　　　　　　　　　　　　　　　　　　　　　</w:t>
      </w:r>
      <w:r w:rsidRPr="00D077ED">
        <w:rPr>
          <w:rFonts w:hint="eastAsia"/>
          <w:spacing w:val="21"/>
          <w:kern w:val="0"/>
          <w:sz w:val="22"/>
          <w:szCs w:val="22"/>
          <w:fitText w:val="945" w:id="-1848269821"/>
        </w:rPr>
        <w:t>代表者</w:t>
      </w:r>
      <w:r w:rsidRPr="00D077ED">
        <w:rPr>
          <w:rFonts w:hint="eastAsia"/>
          <w:spacing w:val="-30"/>
          <w:kern w:val="0"/>
          <w:sz w:val="22"/>
          <w:szCs w:val="22"/>
          <w:fitText w:val="945" w:id="-1848269821"/>
        </w:rPr>
        <w:t>名</w:t>
      </w:r>
      <w:r w:rsidRPr="00D077ED">
        <w:rPr>
          <w:rFonts w:hint="eastAsia"/>
          <w:kern w:val="0"/>
          <w:sz w:val="22"/>
          <w:szCs w:val="22"/>
        </w:rPr>
        <w:t xml:space="preserve">　　　　　　　　　　</w:t>
      </w:r>
    </w:p>
    <w:p w14:paraId="145AEAED" w14:textId="77777777" w:rsidR="000E737A" w:rsidRPr="00D077ED" w:rsidRDefault="000E737A" w:rsidP="000E737A">
      <w:pPr>
        <w:ind w:firstLineChars="81" w:firstLine="178"/>
        <w:rPr>
          <w:sz w:val="22"/>
          <w:szCs w:val="22"/>
        </w:rPr>
      </w:pPr>
    </w:p>
    <w:p w14:paraId="7EF34CD4" w14:textId="77777777" w:rsidR="000E737A" w:rsidRPr="00D077ED" w:rsidRDefault="000E737A" w:rsidP="000E737A">
      <w:pPr>
        <w:ind w:firstLineChars="81" w:firstLine="178"/>
        <w:rPr>
          <w:sz w:val="22"/>
          <w:szCs w:val="22"/>
        </w:rPr>
      </w:pPr>
    </w:p>
    <w:p w14:paraId="56D74CD6" w14:textId="77777777" w:rsidR="000E737A" w:rsidRPr="00D077ED" w:rsidRDefault="000E737A" w:rsidP="000E737A">
      <w:pPr>
        <w:ind w:firstLineChars="81" w:firstLine="178"/>
        <w:rPr>
          <w:sz w:val="22"/>
          <w:szCs w:val="22"/>
        </w:rPr>
      </w:pPr>
      <w:r w:rsidRPr="00D077ED">
        <w:rPr>
          <w:rFonts w:hint="eastAsia"/>
          <w:sz w:val="22"/>
          <w:szCs w:val="22"/>
        </w:rPr>
        <w:t>令和　　年　　月　　日付　　第　　　号で認定を受けた事業について、操業を開始しましたので、本社等移転促進助成金交付要綱第</w:t>
      </w:r>
      <w:r w:rsidR="00023598" w:rsidRPr="00D077ED">
        <w:rPr>
          <w:rFonts w:hint="eastAsia"/>
          <w:sz w:val="22"/>
          <w:szCs w:val="22"/>
        </w:rPr>
        <w:t>９</w:t>
      </w:r>
      <w:r w:rsidRPr="00D077ED">
        <w:rPr>
          <w:rFonts w:hint="eastAsia"/>
          <w:sz w:val="22"/>
          <w:szCs w:val="22"/>
        </w:rPr>
        <w:t>条の規定により、下記のとおり届出します。</w:t>
      </w:r>
    </w:p>
    <w:p w14:paraId="1CAB9645" w14:textId="77777777" w:rsidR="000E737A" w:rsidRPr="00D077ED" w:rsidRDefault="000E737A" w:rsidP="000E737A">
      <w:pPr>
        <w:ind w:firstLineChars="81" w:firstLine="178"/>
        <w:rPr>
          <w:sz w:val="22"/>
          <w:szCs w:val="22"/>
        </w:rPr>
      </w:pPr>
    </w:p>
    <w:p w14:paraId="7DB09773" w14:textId="77777777" w:rsidR="000E737A" w:rsidRPr="00D077ED" w:rsidRDefault="000E737A" w:rsidP="000E737A">
      <w:pPr>
        <w:pStyle w:val="a3"/>
        <w:spacing w:line="360" w:lineRule="auto"/>
        <w:ind w:firstLineChars="81" w:firstLine="178"/>
        <w:rPr>
          <w:szCs w:val="22"/>
        </w:rPr>
      </w:pPr>
      <w:r w:rsidRPr="00D077ED">
        <w:rPr>
          <w:rFonts w:hint="eastAsia"/>
          <w:szCs w:val="22"/>
        </w:rPr>
        <w:t>記</w:t>
      </w:r>
    </w:p>
    <w:p w14:paraId="7AAF146E" w14:textId="77777777" w:rsidR="000E737A" w:rsidRPr="00D077ED" w:rsidRDefault="000E737A" w:rsidP="000E737A">
      <w:pPr>
        <w:snapToGrid w:val="0"/>
        <w:spacing w:line="360" w:lineRule="auto"/>
        <w:ind w:firstLineChars="81" w:firstLine="196"/>
        <w:rPr>
          <w:spacing w:val="11"/>
          <w:sz w:val="22"/>
          <w:szCs w:val="22"/>
        </w:rPr>
      </w:pPr>
      <w:r w:rsidRPr="00D077ED">
        <w:rPr>
          <w:rFonts w:hint="eastAsia"/>
          <w:spacing w:val="11"/>
          <w:sz w:val="22"/>
          <w:szCs w:val="22"/>
        </w:rPr>
        <w:t>１　移転した本社等の種別及び所在地</w:t>
      </w:r>
    </w:p>
    <w:p w14:paraId="29AFB154" w14:textId="77777777" w:rsidR="000E737A" w:rsidRPr="00D077ED" w:rsidRDefault="000E737A" w:rsidP="000E737A">
      <w:pPr>
        <w:snapToGrid w:val="0"/>
        <w:spacing w:line="360" w:lineRule="auto"/>
        <w:ind w:firstLineChars="81" w:firstLine="196"/>
        <w:rPr>
          <w:spacing w:val="11"/>
          <w:sz w:val="22"/>
          <w:szCs w:val="22"/>
        </w:rPr>
      </w:pPr>
      <w:r w:rsidRPr="00D077ED">
        <w:rPr>
          <w:rFonts w:hint="eastAsia"/>
          <w:spacing w:val="11"/>
          <w:sz w:val="22"/>
          <w:szCs w:val="22"/>
        </w:rPr>
        <w:t xml:space="preserve">　　種　　別</w:t>
      </w:r>
    </w:p>
    <w:p w14:paraId="5432B69C" w14:textId="77777777" w:rsidR="000E737A" w:rsidRPr="00D077ED" w:rsidRDefault="000E737A" w:rsidP="000E737A">
      <w:pPr>
        <w:snapToGrid w:val="0"/>
        <w:spacing w:line="360" w:lineRule="auto"/>
        <w:ind w:firstLineChars="81" w:firstLine="196"/>
        <w:rPr>
          <w:spacing w:val="11"/>
          <w:sz w:val="22"/>
          <w:szCs w:val="22"/>
        </w:rPr>
      </w:pPr>
      <w:r w:rsidRPr="00D077ED">
        <w:rPr>
          <w:rFonts w:hint="eastAsia"/>
          <w:spacing w:val="11"/>
          <w:sz w:val="22"/>
          <w:szCs w:val="22"/>
        </w:rPr>
        <w:t xml:space="preserve">　　所 在 地</w:t>
      </w:r>
    </w:p>
    <w:p w14:paraId="3894695F" w14:textId="77777777" w:rsidR="000E737A" w:rsidRPr="00D077ED" w:rsidRDefault="000E737A" w:rsidP="000E737A">
      <w:pPr>
        <w:snapToGrid w:val="0"/>
        <w:spacing w:line="360" w:lineRule="auto"/>
        <w:ind w:firstLineChars="81" w:firstLine="196"/>
        <w:rPr>
          <w:spacing w:val="11"/>
          <w:sz w:val="22"/>
          <w:szCs w:val="22"/>
        </w:rPr>
      </w:pPr>
    </w:p>
    <w:p w14:paraId="309B2E2A" w14:textId="77777777" w:rsidR="000E737A" w:rsidRPr="00D077ED" w:rsidRDefault="000E737A" w:rsidP="000E737A">
      <w:pPr>
        <w:snapToGrid w:val="0"/>
        <w:spacing w:line="360" w:lineRule="auto"/>
        <w:ind w:firstLineChars="81" w:firstLine="196"/>
        <w:rPr>
          <w:spacing w:val="11"/>
          <w:sz w:val="22"/>
          <w:szCs w:val="22"/>
        </w:rPr>
      </w:pPr>
      <w:r w:rsidRPr="00D077ED">
        <w:rPr>
          <w:rFonts w:hint="eastAsia"/>
          <w:spacing w:val="11"/>
          <w:sz w:val="22"/>
          <w:szCs w:val="22"/>
        </w:rPr>
        <w:t>２　操業開始年月日</w:t>
      </w:r>
    </w:p>
    <w:p w14:paraId="4C46D421" w14:textId="77777777" w:rsidR="000E737A" w:rsidRPr="00D077ED" w:rsidRDefault="000E737A" w:rsidP="000E737A">
      <w:pPr>
        <w:snapToGrid w:val="0"/>
        <w:spacing w:line="360" w:lineRule="auto"/>
        <w:ind w:firstLineChars="81" w:firstLine="196"/>
        <w:rPr>
          <w:spacing w:val="11"/>
          <w:sz w:val="22"/>
          <w:szCs w:val="22"/>
        </w:rPr>
      </w:pPr>
      <w:r w:rsidRPr="00D077ED">
        <w:rPr>
          <w:rFonts w:hint="eastAsia"/>
          <w:spacing w:val="11"/>
          <w:sz w:val="22"/>
          <w:szCs w:val="22"/>
        </w:rPr>
        <w:t xml:space="preserve">　　令和　　年　　月　　日</w:t>
      </w:r>
    </w:p>
    <w:p w14:paraId="5444CBC8" w14:textId="77777777" w:rsidR="000E737A" w:rsidRPr="00D077ED" w:rsidRDefault="000E737A" w:rsidP="000E737A">
      <w:pPr>
        <w:snapToGrid w:val="0"/>
        <w:spacing w:line="360" w:lineRule="auto"/>
        <w:rPr>
          <w:rFonts w:hAnsi="ＭＳ 明朝"/>
          <w:spacing w:val="11"/>
          <w:sz w:val="20"/>
          <w:szCs w:val="20"/>
        </w:rPr>
      </w:pPr>
    </w:p>
    <w:p w14:paraId="6E4A90AB" w14:textId="77777777" w:rsidR="000E737A" w:rsidRPr="00D077ED" w:rsidRDefault="000E737A" w:rsidP="000E737A">
      <w:pPr>
        <w:snapToGrid w:val="0"/>
        <w:jc w:val="left"/>
        <w:rPr>
          <w:rFonts w:hAnsi="ＭＳ 明朝"/>
          <w:spacing w:val="11"/>
          <w:sz w:val="20"/>
          <w:szCs w:val="20"/>
        </w:rPr>
      </w:pPr>
    </w:p>
    <w:p w14:paraId="3D9CE83B" w14:textId="77777777" w:rsidR="000E737A" w:rsidRPr="00D077ED" w:rsidRDefault="000E737A" w:rsidP="000E737A">
      <w:pPr>
        <w:spacing w:line="360" w:lineRule="auto"/>
        <w:jc w:val="left"/>
        <w:rPr>
          <w:rFonts w:hAnsi="ＭＳ 明朝"/>
          <w:spacing w:val="11"/>
          <w:sz w:val="22"/>
          <w:szCs w:val="22"/>
        </w:rPr>
      </w:pPr>
    </w:p>
    <w:p w14:paraId="4785FFDE" w14:textId="77777777" w:rsidR="000E737A" w:rsidRPr="00D077ED" w:rsidRDefault="000E737A" w:rsidP="000E737A">
      <w:pPr>
        <w:spacing w:line="360" w:lineRule="auto"/>
        <w:jc w:val="left"/>
        <w:rPr>
          <w:rFonts w:hAnsi="ＭＳ 明朝"/>
          <w:spacing w:val="11"/>
          <w:sz w:val="22"/>
          <w:szCs w:val="22"/>
        </w:rPr>
      </w:pPr>
    </w:p>
    <w:p w14:paraId="7AB5B8B8" w14:textId="77777777" w:rsidR="000E737A" w:rsidRPr="00D077ED" w:rsidRDefault="000E737A" w:rsidP="000E737A">
      <w:pPr>
        <w:spacing w:line="360" w:lineRule="auto"/>
        <w:jc w:val="left"/>
        <w:rPr>
          <w:rFonts w:hAnsi="ＭＳ 明朝"/>
          <w:spacing w:val="11"/>
          <w:sz w:val="22"/>
          <w:szCs w:val="22"/>
        </w:rPr>
      </w:pPr>
    </w:p>
    <w:p w14:paraId="287C5937" w14:textId="77777777" w:rsidR="000E737A" w:rsidRPr="00D077ED" w:rsidRDefault="000E737A" w:rsidP="000E737A">
      <w:pPr>
        <w:spacing w:line="360" w:lineRule="auto"/>
        <w:jc w:val="left"/>
        <w:rPr>
          <w:rFonts w:hAnsi="ＭＳ 明朝"/>
          <w:spacing w:val="11"/>
          <w:sz w:val="22"/>
          <w:szCs w:val="22"/>
        </w:rPr>
      </w:pPr>
    </w:p>
    <w:p w14:paraId="45775BE3" w14:textId="77777777" w:rsidR="000E737A" w:rsidRPr="00D077ED" w:rsidRDefault="000E737A" w:rsidP="000E737A">
      <w:pPr>
        <w:spacing w:line="360" w:lineRule="auto"/>
        <w:jc w:val="left"/>
        <w:rPr>
          <w:rFonts w:hAnsi="ＭＳ 明朝"/>
          <w:spacing w:val="11"/>
          <w:sz w:val="22"/>
          <w:szCs w:val="22"/>
        </w:rPr>
      </w:pPr>
    </w:p>
    <w:p w14:paraId="0F0CE331" w14:textId="77777777" w:rsidR="000E737A" w:rsidRPr="00D077ED" w:rsidRDefault="000E737A" w:rsidP="000E737A">
      <w:pPr>
        <w:spacing w:line="360" w:lineRule="auto"/>
        <w:jc w:val="left"/>
        <w:rPr>
          <w:rFonts w:hAnsi="ＭＳ 明朝"/>
          <w:spacing w:val="11"/>
          <w:sz w:val="22"/>
          <w:szCs w:val="22"/>
        </w:rPr>
      </w:pPr>
    </w:p>
    <w:p w14:paraId="7C748C77" w14:textId="77777777" w:rsidR="000E737A" w:rsidRPr="00D077ED" w:rsidRDefault="000E737A" w:rsidP="000E737A">
      <w:pPr>
        <w:spacing w:line="360" w:lineRule="auto"/>
        <w:jc w:val="left"/>
        <w:rPr>
          <w:rFonts w:hAnsi="ＭＳ 明朝"/>
          <w:spacing w:val="11"/>
          <w:sz w:val="22"/>
          <w:szCs w:val="22"/>
        </w:rPr>
      </w:pPr>
    </w:p>
    <w:p w14:paraId="1E3D9DE1" w14:textId="77777777" w:rsidR="000E737A" w:rsidRPr="00D077ED" w:rsidRDefault="000E737A" w:rsidP="000E737A">
      <w:pPr>
        <w:spacing w:line="360" w:lineRule="auto"/>
        <w:jc w:val="left"/>
        <w:rPr>
          <w:rFonts w:hAnsi="ＭＳ 明朝"/>
          <w:spacing w:val="11"/>
          <w:sz w:val="22"/>
          <w:szCs w:val="22"/>
        </w:rPr>
      </w:pPr>
    </w:p>
    <w:p w14:paraId="3CDE82E7" w14:textId="77777777" w:rsidR="000E737A" w:rsidRPr="00D077ED" w:rsidRDefault="000E737A" w:rsidP="000E737A">
      <w:pPr>
        <w:spacing w:line="360" w:lineRule="auto"/>
        <w:jc w:val="left"/>
        <w:rPr>
          <w:rFonts w:hAnsi="ＭＳ 明朝"/>
          <w:spacing w:val="11"/>
          <w:sz w:val="22"/>
          <w:szCs w:val="22"/>
        </w:rPr>
      </w:pPr>
    </w:p>
    <w:p w14:paraId="3F509A4E" w14:textId="77777777" w:rsidR="000E737A" w:rsidRPr="00D077ED" w:rsidRDefault="000E737A" w:rsidP="000E737A">
      <w:pPr>
        <w:spacing w:line="360" w:lineRule="auto"/>
        <w:jc w:val="left"/>
        <w:rPr>
          <w:rFonts w:hAnsi="ＭＳ 明朝"/>
          <w:spacing w:val="11"/>
          <w:sz w:val="22"/>
          <w:szCs w:val="22"/>
        </w:rPr>
      </w:pPr>
    </w:p>
    <w:p w14:paraId="123C79A1" w14:textId="77777777" w:rsidR="000E737A" w:rsidRPr="00D077ED" w:rsidRDefault="000E737A" w:rsidP="000E737A">
      <w:pPr>
        <w:spacing w:line="360" w:lineRule="auto"/>
        <w:jc w:val="left"/>
        <w:rPr>
          <w:rFonts w:hAnsi="ＭＳ 明朝"/>
          <w:spacing w:val="11"/>
          <w:sz w:val="22"/>
          <w:szCs w:val="22"/>
        </w:rPr>
      </w:pPr>
    </w:p>
    <w:p w14:paraId="3512E06B" w14:textId="77777777" w:rsidR="000E737A" w:rsidRPr="00D077ED" w:rsidRDefault="000E737A" w:rsidP="000E737A">
      <w:pPr>
        <w:spacing w:line="360" w:lineRule="auto"/>
        <w:jc w:val="left"/>
        <w:rPr>
          <w:rFonts w:hAnsi="ＭＳ 明朝"/>
          <w:spacing w:val="11"/>
          <w:sz w:val="22"/>
          <w:szCs w:val="22"/>
        </w:rPr>
      </w:pPr>
    </w:p>
    <w:p w14:paraId="303834ED" w14:textId="77777777" w:rsidR="000E737A" w:rsidRPr="00D077ED" w:rsidRDefault="000E737A" w:rsidP="000E737A">
      <w:pPr>
        <w:spacing w:line="360" w:lineRule="auto"/>
        <w:jc w:val="left"/>
        <w:rPr>
          <w:rFonts w:hAnsi="ＭＳ 明朝"/>
          <w:spacing w:val="11"/>
          <w:sz w:val="22"/>
          <w:szCs w:val="22"/>
        </w:rPr>
      </w:pPr>
    </w:p>
    <w:p w14:paraId="77532995" w14:textId="77777777" w:rsidR="000E737A" w:rsidRPr="00D077ED" w:rsidRDefault="000E737A" w:rsidP="000E737A">
      <w:pPr>
        <w:spacing w:line="360" w:lineRule="auto"/>
        <w:jc w:val="left"/>
        <w:rPr>
          <w:rFonts w:hAnsi="ＭＳ 明朝"/>
          <w:spacing w:val="11"/>
          <w:sz w:val="22"/>
          <w:szCs w:val="22"/>
        </w:rPr>
      </w:pPr>
    </w:p>
    <w:p w14:paraId="4C6F2FE4" w14:textId="77777777" w:rsidR="000E737A" w:rsidRPr="00D077ED" w:rsidRDefault="000E737A" w:rsidP="000E737A">
      <w:pPr>
        <w:spacing w:line="360" w:lineRule="auto"/>
        <w:jc w:val="left"/>
        <w:rPr>
          <w:sz w:val="22"/>
          <w:szCs w:val="22"/>
        </w:rPr>
      </w:pPr>
      <w:bookmarkStart w:id="44" w:name="_Hlk66023263"/>
      <w:bookmarkEnd w:id="43"/>
      <w:r w:rsidRPr="00D077ED">
        <w:rPr>
          <w:rFonts w:hint="eastAsia"/>
          <w:sz w:val="22"/>
          <w:szCs w:val="22"/>
        </w:rPr>
        <w:lastRenderedPageBreak/>
        <w:t>様式第６号（第</w:t>
      </w:r>
      <w:r w:rsidR="00023598" w:rsidRPr="00D077ED">
        <w:rPr>
          <w:rFonts w:hint="eastAsia"/>
          <w:sz w:val="22"/>
          <w:szCs w:val="22"/>
        </w:rPr>
        <w:t>1</w:t>
      </w:r>
      <w:r w:rsidR="00023598" w:rsidRPr="00D077ED">
        <w:rPr>
          <w:sz w:val="22"/>
          <w:szCs w:val="22"/>
        </w:rPr>
        <w:t>0</w:t>
      </w:r>
      <w:r w:rsidRPr="00D077ED">
        <w:rPr>
          <w:rFonts w:hint="eastAsia"/>
          <w:sz w:val="22"/>
          <w:szCs w:val="22"/>
        </w:rPr>
        <w:t>条関係）</w:t>
      </w:r>
    </w:p>
    <w:p w14:paraId="608D13EB" w14:textId="77777777" w:rsidR="000E737A" w:rsidRPr="00D077ED" w:rsidRDefault="000E737A" w:rsidP="000E737A">
      <w:pPr>
        <w:spacing w:line="360" w:lineRule="auto"/>
        <w:ind w:firstLineChars="81" w:firstLine="178"/>
        <w:jc w:val="center"/>
        <w:rPr>
          <w:sz w:val="22"/>
          <w:szCs w:val="22"/>
        </w:rPr>
      </w:pPr>
      <w:r w:rsidRPr="00D077ED">
        <w:rPr>
          <w:rFonts w:hint="eastAsia"/>
          <w:kern w:val="0"/>
          <w:sz w:val="22"/>
          <w:szCs w:val="22"/>
        </w:rPr>
        <w:t>本社等移転促進助成金交付申請書</w:t>
      </w:r>
    </w:p>
    <w:p w14:paraId="1F421343" w14:textId="77777777" w:rsidR="000E737A" w:rsidRPr="00D077ED" w:rsidRDefault="000E737A" w:rsidP="000E737A">
      <w:pPr>
        <w:spacing w:line="360" w:lineRule="auto"/>
        <w:ind w:firstLineChars="81" w:firstLine="178"/>
        <w:jc w:val="right"/>
        <w:rPr>
          <w:sz w:val="22"/>
          <w:szCs w:val="22"/>
        </w:rPr>
      </w:pPr>
      <w:r w:rsidRPr="00D077ED">
        <w:rPr>
          <w:rFonts w:hint="eastAsia"/>
          <w:sz w:val="22"/>
          <w:szCs w:val="22"/>
        </w:rPr>
        <w:t>令和　　年　　月　　日</w:t>
      </w:r>
    </w:p>
    <w:p w14:paraId="44E9B29A" w14:textId="77777777" w:rsidR="000E737A" w:rsidRPr="00D077ED" w:rsidRDefault="000E737A" w:rsidP="000E737A">
      <w:pPr>
        <w:spacing w:line="360" w:lineRule="auto"/>
        <w:jc w:val="left"/>
        <w:rPr>
          <w:sz w:val="22"/>
          <w:szCs w:val="22"/>
        </w:rPr>
      </w:pPr>
    </w:p>
    <w:p w14:paraId="54759FCD" w14:textId="77777777" w:rsidR="000E737A" w:rsidRPr="00D077ED" w:rsidRDefault="000E737A" w:rsidP="000E737A">
      <w:pPr>
        <w:spacing w:line="360" w:lineRule="auto"/>
        <w:ind w:leftChars="100" w:left="210"/>
        <w:jc w:val="left"/>
        <w:rPr>
          <w:sz w:val="22"/>
          <w:szCs w:val="22"/>
        </w:rPr>
      </w:pPr>
      <w:r w:rsidRPr="00D077ED">
        <w:rPr>
          <w:rFonts w:hint="eastAsia"/>
          <w:sz w:val="22"/>
          <w:szCs w:val="22"/>
        </w:rPr>
        <w:t>長野県知事　　　　　　　様</w:t>
      </w:r>
    </w:p>
    <w:p w14:paraId="3F805DDB" w14:textId="77777777" w:rsidR="000E737A" w:rsidRPr="00D077ED" w:rsidRDefault="000E737A" w:rsidP="000E737A">
      <w:pPr>
        <w:spacing w:line="360" w:lineRule="auto"/>
        <w:jc w:val="left"/>
        <w:rPr>
          <w:sz w:val="22"/>
          <w:szCs w:val="22"/>
        </w:rPr>
      </w:pPr>
    </w:p>
    <w:p w14:paraId="3A9D60FE" w14:textId="77777777" w:rsidR="000E737A" w:rsidRPr="00D077ED" w:rsidRDefault="000E737A" w:rsidP="000E737A">
      <w:pPr>
        <w:spacing w:line="360" w:lineRule="auto"/>
        <w:ind w:firstLineChars="1700" w:firstLine="3740"/>
        <w:jc w:val="left"/>
        <w:rPr>
          <w:sz w:val="22"/>
          <w:szCs w:val="22"/>
        </w:rPr>
      </w:pPr>
      <w:r w:rsidRPr="00D077ED">
        <w:rPr>
          <w:rFonts w:hint="eastAsia"/>
          <w:sz w:val="22"/>
          <w:szCs w:val="22"/>
        </w:rPr>
        <w:t xml:space="preserve">申請者　</w:t>
      </w:r>
      <w:r w:rsidRPr="00D077ED">
        <w:rPr>
          <w:rFonts w:hint="eastAsia"/>
          <w:kern w:val="0"/>
          <w:sz w:val="22"/>
          <w:szCs w:val="22"/>
        </w:rPr>
        <w:t>所 在 地</w:t>
      </w:r>
    </w:p>
    <w:p w14:paraId="429EC039" w14:textId="77777777" w:rsidR="000E737A" w:rsidRPr="00D077ED" w:rsidRDefault="000E737A" w:rsidP="000E737A">
      <w:pPr>
        <w:spacing w:line="360" w:lineRule="auto"/>
        <w:ind w:firstLineChars="2100" w:firstLine="4620"/>
        <w:jc w:val="left"/>
        <w:rPr>
          <w:sz w:val="22"/>
          <w:szCs w:val="22"/>
        </w:rPr>
      </w:pPr>
      <w:r w:rsidRPr="00D077ED">
        <w:rPr>
          <w:rFonts w:hint="eastAsia"/>
          <w:sz w:val="22"/>
          <w:szCs w:val="22"/>
        </w:rPr>
        <w:t>企 業 名</w:t>
      </w:r>
    </w:p>
    <w:p w14:paraId="5F411D47" w14:textId="77777777" w:rsidR="000E737A" w:rsidRPr="00D077ED" w:rsidRDefault="000E737A" w:rsidP="000E737A">
      <w:pPr>
        <w:spacing w:line="360" w:lineRule="auto"/>
        <w:ind w:firstLineChars="2100" w:firstLine="4620"/>
        <w:jc w:val="left"/>
        <w:rPr>
          <w:sz w:val="22"/>
          <w:szCs w:val="22"/>
        </w:rPr>
      </w:pPr>
      <w:r w:rsidRPr="00D077ED">
        <w:rPr>
          <w:rFonts w:hint="eastAsia"/>
          <w:sz w:val="22"/>
          <w:szCs w:val="22"/>
        </w:rPr>
        <w:t xml:space="preserve">代表者名　　　　　　　　　　　　　　　</w:t>
      </w:r>
      <w:r w:rsidR="00560118" w:rsidRPr="00D077ED">
        <w:rPr>
          <w:rFonts w:hint="eastAsia"/>
          <w:sz w:val="22"/>
          <w:szCs w:val="22"/>
        </w:rPr>
        <w:t xml:space="preserve">　</w:t>
      </w:r>
    </w:p>
    <w:p w14:paraId="600D0D13" w14:textId="77777777" w:rsidR="000E737A" w:rsidRPr="00D077ED" w:rsidRDefault="000E737A" w:rsidP="000E737A">
      <w:pPr>
        <w:spacing w:line="360" w:lineRule="auto"/>
        <w:jc w:val="left"/>
        <w:rPr>
          <w:sz w:val="22"/>
          <w:szCs w:val="22"/>
        </w:rPr>
      </w:pPr>
    </w:p>
    <w:p w14:paraId="6FBB7B66" w14:textId="77777777" w:rsidR="000E737A" w:rsidRPr="00D077ED" w:rsidRDefault="000E737A" w:rsidP="000E737A">
      <w:pPr>
        <w:spacing w:line="360" w:lineRule="auto"/>
        <w:jc w:val="left"/>
        <w:rPr>
          <w:sz w:val="22"/>
          <w:szCs w:val="22"/>
        </w:rPr>
      </w:pPr>
    </w:p>
    <w:p w14:paraId="0679EEAC" w14:textId="77777777" w:rsidR="000E737A" w:rsidRPr="00D077ED" w:rsidRDefault="000E737A" w:rsidP="000E737A">
      <w:pPr>
        <w:spacing w:line="360" w:lineRule="auto"/>
        <w:ind w:firstLineChars="100" w:firstLine="220"/>
        <w:jc w:val="left"/>
        <w:rPr>
          <w:sz w:val="22"/>
          <w:szCs w:val="22"/>
        </w:rPr>
      </w:pPr>
      <w:r w:rsidRPr="00D077ED">
        <w:rPr>
          <w:rFonts w:hint="eastAsia"/>
          <w:sz w:val="22"/>
          <w:szCs w:val="22"/>
        </w:rPr>
        <w:t>令和　　年　月　日付　　第　　号で認定を受けた事業について、助成金の交付を受けたいので、本社等移転促進助成金交付要綱第1</w:t>
      </w:r>
      <w:r w:rsidR="0025478E" w:rsidRPr="00D077ED">
        <w:rPr>
          <w:sz w:val="22"/>
          <w:szCs w:val="22"/>
        </w:rPr>
        <w:t>0</w:t>
      </w:r>
      <w:r w:rsidRPr="00D077ED">
        <w:rPr>
          <w:rFonts w:hint="eastAsia"/>
          <w:sz w:val="22"/>
          <w:szCs w:val="22"/>
        </w:rPr>
        <w:t>条第１項の規定により助成金　　　　　　　　円の交付を申請するとともに、同要綱第1</w:t>
      </w:r>
      <w:r w:rsidR="0025478E" w:rsidRPr="00D077ED">
        <w:rPr>
          <w:sz w:val="22"/>
          <w:szCs w:val="22"/>
        </w:rPr>
        <w:t>0</w:t>
      </w:r>
      <w:r w:rsidRPr="00D077ED">
        <w:rPr>
          <w:rFonts w:hint="eastAsia"/>
          <w:sz w:val="22"/>
          <w:szCs w:val="22"/>
        </w:rPr>
        <w:t>条第２項の規定により事業実績報告書（別紙）を添えて報告します。</w:t>
      </w:r>
    </w:p>
    <w:p w14:paraId="0EC5DE48" w14:textId="77777777" w:rsidR="000E737A" w:rsidRPr="00D077ED" w:rsidRDefault="000E737A" w:rsidP="000E737A">
      <w:pPr>
        <w:spacing w:line="360" w:lineRule="auto"/>
        <w:rPr>
          <w:sz w:val="22"/>
          <w:szCs w:val="22"/>
        </w:rPr>
      </w:pPr>
    </w:p>
    <w:p w14:paraId="57ED208F" w14:textId="77777777" w:rsidR="000E737A" w:rsidRPr="00D077ED" w:rsidRDefault="000E737A" w:rsidP="000E737A">
      <w:pPr>
        <w:spacing w:line="360" w:lineRule="auto"/>
        <w:jc w:val="left"/>
        <w:rPr>
          <w:sz w:val="22"/>
          <w:szCs w:val="22"/>
        </w:rPr>
      </w:pPr>
    </w:p>
    <w:p w14:paraId="3F06F4D3" w14:textId="77777777" w:rsidR="000E737A" w:rsidRPr="00D077ED" w:rsidRDefault="000E737A" w:rsidP="000E737A">
      <w:pPr>
        <w:spacing w:line="360" w:lineRule="auto"/>
        <w:jc w:val="left"/>
        <w:rPr>
          <w:sz w:val="22"/>
          <w:szCs w:val="22"/>
        </w:rPr>
      </w:pPr>
    </w:p>
    <w:bookmarkEnd w:id="44"/>
    <w:p w14:paraId="08EB2B8E" w14:textId="77777777" w:rsidR="000E737A" w:rsidRPr="00D077ED" w:rsidRDefault="000E737A" w:rsidP="000E737A">
      <w:pPr>
        <w:ind w:leftChars="100" w:left="210"/>
        <w:jc w:val="left"/>
        <w:rPr>
          <w:spacing w:val="11"/>
          <w:sz w:val="22"/>
          <w:szCs w:val="22"/>
        </w:rPr>
      </w:pPr>
      <w:r w:rsidRPr="00D077ED">
        <w:rPr>
          <w:sz w:val="22"/>
          <w:szCs w:val="22"/>
        </w:rPr>
        <w:br w:type="page"/>
      </w:r>
      <w:r w:rsidRPr="00D077ED">
        <w:rPr>
          <w:rFonts w:hint="eastAsia"/>
          <w:spacing w:val="11"/>
          <w:sz w:val="22"/>
          <w:szCs w:val="22"/>
        </w:rPr>
        <w:lastRenderedPageBreak/>
        <w:t>別紙</w:t>
      </w:r>
    </w:p>
    <w:p w14:paraId="40F2A573" w14:textId="77777777" w:rsidR="000E737A" w:rsidRPr="00D077ED" w:rsidRDefault="000E737A" w:rsidP="000E737A">
      <w:pPr>
        <w:pStyle w:val="a3"/>
        <w:rPr>
          <w:kern w:val="2"/>
          <w:szCs w:val="22"/>
        </w:rPr>
      </w:pPr>
      <w:r w:rsidRPr="00D077ED">
        <w:rPr>
          <w:rFonts w:hint="eastAsia"/>
          <w:kern w:val="2"/>
          <w:szCs w:val="22"/>
        </w:rPr>
        <w:t>事 業 実 績 報 告 書</w:t>
      </w:r>
    </w:p>
    <w:p w14:paraId="37C215D4" w14:textId="77777777" w:rsidR="000E737A" w:rsidRPr="00D077ED" w:rsidRDefault="000E737A" w:rsidP="000E737A">
      <w:pPr>
        <w:snapToGrid w:val="0"/>
        <w:spacing w:line="360" w:lineRule="auto"/>
        <w:ind w:leftChars="100" w:left="210"/>
        <w:jc w:val="left"/>
        <w:rPr>
          <w:spacing w:val="11"/>
          <w:sz w:val="22"/>
          <w:szCs w:val="22"/>
        </w:rPr>
      </w:pPr>
    </w:p>
    <w:p w14:paraId="2BCC32D2" w14:textId="77777777" w:rsidR="000E737A" w:rsidRPr="00D077ED" w:rsidRDefault="000E737A" w:rsidP="000E737A">
      <w:pPr>
        <w:snapToGrid w:val="0"/>
        <w:spacing w:line="360" w:lineRule="auto"/>
        <w:jc w:val="left"/>
        <w:rPr>
          <w:rFonts w:hAnsi="ＭＳ 明朝"/>
          <w:spacing w:val="11"/>
          <w:sz w:val="22"/>
          <w:szCs w:val="22"/>
        </w:rPr>
      </w:pPr>
      <w:r w:rsidRPr="00D077ED">
        <w:rPr>
          <w:rFonts w:hAnsi="ＭＳ 明朝" w:hint="eastAsia"/>
          <w:spacing w:val="11"/>
          <w:sz w:val="22"/>
          <w:szCs w:val="22"/>
        </w:rPr>
        <w:t>１　事業の概要</w:t>
      </w:r>
    </w:p>
    <w:p w14:paraId="53C65CBB" w14:textId="77777777" w:rsidR="000E737A" w:rsidRPr="00D077ED" w:rsidRDefault="000E737A" w:rsidP="000E737A">
      <w:pPr>
        <w:snapToGrid w:val="0"/>
        <w:spacing w:line="360" w:lineRule="auto"/>
        <w:jc w:val="left"/>
        <w:rPr>
          <w:rFonts w:hAnsi="ＭＳ 明朝"/>
          <w:spacing w:val="11"/>
          <w:sz w:val="22"/>
          <w:szCs w:val="22"/>
        </w:rPr>
      </w:pPr>
      <w:r w:rsidRPr="00D077ED">
        <w:rPr>
          <w:rFonts w:hAnsi="ＭＳ 明朝" w:hint="eastAsia"/>
          <w:spacing w:val="11"/>
          <w:sz w:val="22"/>
          <w:szCs w:val="22"/>
        </w:rPr>
        <w:t>(1) 本社等の移転内容</w:t>
      </w:r>
    </w:p>
    <w:p w14:paraId="7BE065D8" w14:textId="77777777" w:rsidR="000E737A" w:rsidRPr="00D077ED" w:rsidRDefault="000E737A" w:rsidP="000E737A">
      <w:pPr>
        <w:pStyle w:val="ab"/>
        <w:ind w:left="0" w:firstLineChars="100" w:firstLine="220"/>
        <w:contextualSpacing w:val="0"/>
        <w:rPr>
          <w:rFonts w:ascii="ＭＳ 明朝" w:hAnsi="ＭＳ 明朝"/>
          <w:sz w:val="22"/>
          <w:szCs w:val="22"/>
        </w:rPr>
      </w:pPr>
      <w:r w:rsidRPr="00D077ED">
        <w:rPr>
          <w:rFonts w:ascii="ＭＳ 明朝" w:hAnsi="ＭＳ 明朝" w:hint="eastAsia"/>
          <w:sz w:val="22"/>
          <w:szCs w:val="22"/>
        </w:rPr>
        <w:t>①　本社等を県内へ移転した目的</w:t>
      </w:r>
    </w:p>
    <w:p w14:paraId="6AB00F98" w14:textId="77777777" w:rsidR="000E737A" w:rsidRPr="00D077ED" w:rsidRDefault="000E737A" w:rsidP="000E737A">
      <w:pPr>
        <w:snapToGrid w:val="0"/>
        <w:jc w:val="left"/>
        <w:rPr>
          <w:rFonts w:hAnsi="ＭＳ 明朝"/>
          <w:spacing w:val="11"/>
          <w:sz w:val="22"/>
          <w:szCs w:val="22"/>
        </w:rPr>
      </w:pPr>
    </w:p>
    <w:p w14:paraId="7F532B6F" w14:textId="77777777" w:rsidR="000E737A" w:rsidRPr="00D077ED" w:rsidRDefault="000E737A" w:rsidP="000E737A">
      <w:pPr>
        <w:snapToGrid w:val="0"/>
        <w:jc w:val="left"/>
        <w:rPr>
          <w:rFonts w:hAnsi="ＭＳ 明朝"/>
          <w:spacing w:val="11"/>
          <w:sz w:val="22"/>
          <w:szCs w:val="22"/>
        </w:rPr>
      </w:pPr>
    </w:p>
    <w:p w14:paraId="34B62CC6" w14:textId="77777777" w:rsidR="000E737A" w:rsidRPr="00D077ED" w:rsidRDefault="000E737A" w:rsidP="000E737A">
      <w:pPr>
        <w:snapToGrid w:val="0"/>
        <w:jc w:val="left"/>
        <w:rPr>
          <w:rFonts w:hAnsi="ＭＳ 明朝"/>
          <w:spacing w:val="11"/>
          <w:sz w:val="22"/>
          <w:szCs w:val="22"/>
        </w:rPr>
      </w:pPr>
    </w:p>
    <w:p w14:paraId="4BE06DB0" w14:textId="77777777" w:rsidR="000E737A" w:rsidRPr="00D077ED" w:rsidRDefault="000E737A" w:rsidP="000E737A">
      <w:pPr>
        <w:snapToGrid w:val="0"/>
        <w:jc w:val="left"/>
        <w:rPr>
          <w:rFonts w:hAnsi="ＭＳ 明朝"/>
          <w:spacing w:val="11"/>
          <w:sz w:val="22"/>
          <w:szCs w:val="22"/>
        </w:rPr>
      </w:pPr>
    </w:p>
    <w:p w14:paraId="7BDCD6E5" w14:textId="77777777" w:rsidR="000E737A" w:rsidRPr="00D077ED" w:rsidRDefault="000E737A" w:rsidP="000E737A">
      <w:pPr>
        <w:pStyle w:val="ab"/>
        <w:spacing w:line="360" w:lineRule="auto"/>
        <w:ind w:left="0" w:firstLineChars="100" w:firstLine="220"/>
        <w:contextualSpacing w:val="0"/>
        <w:rPr>
          <w:rFonts w:ascii="ＭＳ 明朝" w:hAnsi="ＭＳ 明朝"/>
          <w:sz w:val="22"/>
          <w:szCs w:val="22"/>
        </w:rPr>
      </w:pPr>
      <w:r w:rsidRPr="00D077ED">
        <w:rPr>
          <w:rFonts w:ascii="ＭＳ 明朝" w:hAnsi="ＭＳ 明朝" w:hint="eastAsia"/>
          <w:sz w:val="22"/>
          <w:szCs w:val="22"/>
        </w:rPr>
        <w:t>②　県内へ移転した本社等の内容</w:t>
      </w:r>
    </w:p>
    <w:p w14:paraId="622D06DA" w14:textId="77777777" w:rsidR="000E737A" w:rsidRPr="00D077ED" w:rsidRDefault="000E737A" w:rsidP="000E737A">
      <w:pPr>
        <w:ind w:firstLineChars="200" w:firstLine="440"/>
        <w:rPr>
          <w:rFonts w:hAnsi="ＭＳ 明朝"/>
          <w:sz w:val="22"/>
          <w:szCs w:val="22"/>
        </w:rPr>
      </w:pPr>
      <w:r w:rsidRPr="00D077ED">
        <w:rPr>
          <w:rFonts w:hAnsi="ＭＳ 明朝" w:hint="eastAsia"/>
          <w:sz w:val="22"/>
          <w:szCs w:val="22"/>
        </w:rPr>
        <w:t>ア）県内へ移転した本社等の種別</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22"/>
        <w:gridCol w:w="1822"/>
        <w:gridCol w:w="1790"/>
        <w:gridCol w:w="1823"/>
      </w:tblGrid>
      <w:tr w:rsidR="000E737A" w:rsidRPr="00D077ED" w14:paraId="3CFC5A9D" w14:textId="77777777" w:rsidTr="007074F0">
        <w:trPr>
          <w:trHeight w:val="340"/>
        </w:trPr>
        <w:tc>
          <w:tcPr>
            <w:tcW w:w="1821" w:type="dxa"/>
            <w:vAlign w:val="center"/>
          </w:tcPr>
          <w:p w14:paraId="746CB62E" w14:textId="77777777" w:rsidR="000E737A" w:rsidRPr="00D077ED" w:rsidRDefault="000E737A" w:rsidP="007074F0">
            <w:pPr>
              <w:jc w:val="center"/>
              <w:rPr>
                <w:rFonts w:hAnsi="ＭＳ 明朝"/>
                <w:szCs w:val="22"/>
              </w:rPr>
            </w:pPr>
            <w:r w:rsidRPr="00D077ED">
              <w:rPr>
                <w:rFonts w:hAnsi="ＭＳ 明朝" w:hint="eastAsia"/>
                <w:szCs w:val="22"/>
              </w:rPr>
              <w:t>事務所</w:t>
            </w:r>
          </w:p>
        </w:tc>
        <w:tc>
          <w:tcPr>
            <w:tcW w:w="1822" w:type="dxa"/>
            <w:vAlign w:val="center"/>
          </w:tcPr>
          <w:p w14:paraId="0995EC83" w14:textId="77777777" w:rsidR="000E737A" w:rsidRPr="00D077ED" w:rsidRDefault="000E737A" w:rsidP="007074F0">
            <w:pPr>
              <w:jc w:val="center"/>
              <w:rPr>
                <w:rFonts w:hAnsi="ＭＳ 明朝"/>
                <w:szCs w:val="22"/>
              </w:rPr>
            </w:pPr>
            <w:r w:rsidRPr="00D077ED">
              <w:rPr>
                <w:rFonts w:hAnsi="ＭＳ 明朝" w:hint="eastAsia"/>
                <w:szCs w:val="22"/>
              </w:rPr>
              <w:t>研究所</w:t>
            </w:r>
          </w:p>
        </w:tc>
        <w:tc>
          <w:tcPr>
            <w:tcW w:w="1822" w:type="dxa"/>
            <w:vAlign w:val="center"/>
          </w:tcPr>
          <w:p w14:paraId="579F2359" w14:textId="77777777" w:rsidR="000E737A" w:rsidRPr="00D077ED" w:rsidRDefault="000E737A" w:rsidP="007074F0">
            <w:pPr>
              <w:jc w:val="center"/>
              <w:rPr>
                <w:rFonts w:hAnsi="ＭＳ 明朝"/>
                <w:szCs w:val="22"/>
              </w:rPr>
            </w:pPr>
            <w:r w:rsidRPr="00D077ED">
              <w:rPr>
                <w:rFonts w:hAnsi="ＭＳ 明朝" w:hint="eastAsia"/>
                <w:szCs w:val="22"/>
              </w:rPr>
              <w:t>研修所</w:t>
            </w:r>
          </w:p>
        </w:tc>
        <w:tc>
          <w:tcPr>
            <w:tcW w:w="1790" w:type="dxa"/>
          </w:tcPr>
          <w:p w14:paraId="0F1BEB4C" w14:textId="77777777" w:rsidR="000E737A" w:rsidRPr="00D077ED" w:rsidRDefault="000E737A" w:rsidP="007074F0">
            <w:pPr>
              <w:jc w:val="center"/>
              <w:rPr>
                <w:rFonts w:hAnsi="ＭＳ 明朝"/>
                <w:szCs w:val="22"/>
              </w:rPr>
            </w:pPr>
            <w:r w:rsidRPr="00D077ED">
              <w:rPr>
                <w:rFonts w:hAnsi="ＭＳ 明朝" w:hint="eastAsia"/>
                <w:szCs w:val="22"/>
              </w:rPr>
              <w:t>サテライト</w:t>
            </w:r>
          </w:p>
          <w:p w14:paraId="3D1E6D8B" w14:textId="77777777" w:rsidR="000E737A" w:rsidRPr="00D077ED" w:rsidRDefault="000E737A" w:rsidP="007074F0">
            <w:pPr>
              <w:jc w:val="center"/>
              <w:rPr>
                <w:rFonts w:hAnsi="ＭＳ 明朝"/>
                <w:szCs w:val="22"/>
              </w:rPr>
            </w:pPr>
            <w:r w:rsidRPr="00D077ED">
              <w:rPr>
                <w:rFonts w:hAnsi="ＭＳ 明朝" w:hint="eastAsia"/>
                <w:szCs w:val="22"/>
              </w:rPr>
              <w:t>オフィス</w:t>
            </w:r>
          </w:p>
        </w:tc>
        <w:tc>
          <w:tcPr>
            <w:tcW w:w="1823" w:type="dxa"/>
            <w:vAlign w:val="center"/>
          </w:tcPr>
          <w:p w14:paraId="535D4A68" w14:textId="77777777" w:rsidR="000E737A" w:rsidRPr="00D077ED" w:rsidRDefault="000E737A" w:rsidP="007074F0">
            <w:pPr>
              <w:jc w:val="center"/>
              <w:rPr>
                <w:rFonts w:hAnsi="ＭＳ 明朝"/>
                <w:szCs w:val="22"/>
              </w:rPr>
            </w:pPr>
            <w:r w:rsidRPr="00D077ED">
              <w:rPr>
                <w:rFonts w:hAnsi="ＭＳ 明朝" w:hint="eastAsia"/>
                <w:szCs w:val="22"/>
              </w:rPr>
              <w:t>その他</w:t>
            </w:r>
          </w:p>
        </w:tc>
      </w:tr>
      <w:tr w:rsidR="000E737A" w:rsidRPr="00D077ED" w14:paraId="70202340" w14:textId="77777777" w:rsidTr="007074F0">
        <w:trPr>
          <w:trHeight w:val="340"/>
        </w:trPr>
        <w:tc>
          <w:tcPr>
            <w:tcW w:w="1821" w:type="dxa"/>
            <w:vAlign w:val="center"/>
          </w:tcPr>
          <w:p w14:paraId="382D02EA" w14:textId="77777777" w:rsidR="000E737A" w:rsidRPr="00D077ED" w:rsidRDefault="000E737A" w:rsidP="007074F0">
            <w:pPr>
              <w:jc w:val="center"/>
              <w:rPr>
                <w:rFonts w:hAnsi="ＭＳ 明朝"/>
                <w:szCs w:val="22"/>
              </w:rPr>
            </w:pPr>
          </w:p>
        </w:tc>
        <w:tc>
          <w:tcPr>
            <w:tcW w:w="1822" w:type="dxa"/>
            <w:vAlign w:val="center"/>
          </w:tcPr>
          <w:p w14:paraId="31D5A898" w14:textId="77777777" w:rsidR="000E737A" w:rsidRPr="00D077ED" w:rsidRDefault="000E737A" w:rsidP="007074F0">
            <w:pPr>
              <w:jc w:val="center"/>
              <w:rPr>
                <w:rFonts w:hAnsi="ＭＳ 明朝"/>
                <w:szCs w:val="22"/>
              </w:rPr>
            </w:pPr>
          </w:p>
        </w:tc>
        <w:tc>
          <w:tcPr>
            <w:tcW w:w="1822" w:type="dxa"/>
            <w:vAlign w:val="center"/>
          </w:tcPr>
          <w:p w14:paraId="6CB1A409" w14:textId="77777777" w:rsidR="000E737A" w:rsidRPr="00D077ED" w:rsidRDefault="000E737A" w:rsidP="007074F0">
            <w:pPr>
              <w:jc w:val="center"/>
              <w:rPr>
                <w:rFonts w:hAnsi="ＭＳ 明朝"/>
                <w:szCs w:val="22"/>
              </w:rPr>
            </w:pPr>
          </w:p>
        </w:tc>
        <w:tc>
          <w:tcPr>
            <w:tcW w:w="1790" w:type="dxa"/>
          </w:tcPr>
          <w:p w14:paraId="75EEDEC8" w14:textId="77777777" w:rsidR="000E737A" w:rsidRPr="00D077ED" w:rsidRDefault="000E737A" w:rsidP="007074F0">
            <w:pPr>
              <w:jc w:val="center"/>
              <w:rPr>
                <w:rFonts w:hAnsi="ＭＳ 明朝"/>
                <w:szCs w:val="22"/>
              </w:rPr>
            </w:pPr>
          </w:p>
        </w:tc>
        <w:tc>
          <w:tcPr>
            <w:tcW w:w="1823" w:type="dxa"/>
            <w:vAlign w:val="center"/>
          </w:tcPr>
          <w:p w14:paraId="67E5A60D" w14:textId="77777777" w:rsidR="000E737A" w:rsidRPr="00D077ED" w:rsidRDefault="000E737A" w:rsidP="007074F0">
            <w:pPr>
              <w:jc w:val="center"/>
              <w:rPr>
                <w:rFonts w:hAnsi="ＭＳ 明朝"/>
                <w:szCs w:val="22"/>
              </w:rPr>
            </w:pPr>
          </w:p>
        </w:tc>
      </w:tr>
    </w:tbl>
    <w:p w14:paraId="1BF548FC" w14:textId="77777777" w:rsidR="000E737A" w:rsidRPr="00D077ED" w:rsidRDefault="000E737A" w:rsidP="000E737A">
      <w:pPr>
        <w:ind w:firstLineChars="200" w:firstLine="400"/>
        <w:rPr>
          <w:rFonts w:hAnsi="ＭＳ 明朝"/>
          <w:sz w:val="20"/>
          <w:szCs w:val="22"/>
        </w:rPr>
      </w:pPr>
      <w:r w:rsidRPr="00D077ED">
        <w:rPr>
          <w:rFonts w:hAnsi="ＭＳ 明朝" w:hint="eastAsia"/>
          <w:sz w:val="20"/>
          <w:szCs w:val="22"/>
        </w:rPr>
        <w:t>※該当するものに「○」を記載すること。</w:t>
      </w:r>
    </w:p>
    <w:p w14:paraId="2BFDB368" w14:textId="77777777" w:rsidR="000E737A" w:rsidRPr="00D077ED" w:rsidRDefault="000E737A" w:rsidP="000E737A">
      <w:pPr>
        <w:ind w:leftChars="200" w:left="620" w:hangingChars="100" w:hanging="200"/>
        <w:rPr>
          <w:rFonts w:hAnsi="ＭＳ 明朝"/>
          <w:sz w:val="20"/>
          <w:szCs w:val="22"/>
        </w:rPr>
      </w:pPr>
      <w:r w:rsidRPr="00D077ED">
        <w:rPr>
          <w:rFonts w:hAnsi="ＭＳ 明朝" w:hint="eastAsia"/>
          <w:sz w:val="20"/>
          <w:szCs w:val="22"/>
        </w:rPr>
        <w:t>※「その他」の欄については、本社等の移転に併せ、店舗や工場など本社等以外の機能も同じ場所に整備した場合に、「その他」の欄に「○」を記載するとともに、その内容（店舗等）を記載すること。</w:t>
      </w:r>
    </w:p>
    <w:p w14:paraId="3ED857AD" w14:textId="77777777" w:rsidR="000E737A" w:rsidRPr="00D077ED" w:rsidRDefault="000E737A" w:rsidP="000E737A">
      <w:pPr>
        <w:rPr>
          <w:rFonts w:hAnsi="ＭＳ 明朝"/>
          <w:sz w:val="18"/>
          <w:szCs w:val="22"/>
        </w:rPr>
      </w:pPr>
    </w:p>
    <w:p w14:paraId="0CA858D9" w14:textId="77777777" w:rsidR="000E737A" w:rsidRPr="00D077ED" w:rsidRDefault="000E737A" w:rsidP="000E737A">
      <w:pPr>
        <w:ind w:firstLineChars="200" w:firstLine="440"/>
        <w:rPr>
          <w:rFonts w:hAnsi="ＭＳ 明朝"/>
          <w:sz w:val="22"/>
          <w:szCs w:val="22"/>
        </w:rPr>
      </w:pPr>
      <w:r w:rsidRPr="00D077ED">
        <w:rPr>
          <w:rFonts w:hAnsi="ＭＳ 明朝" w:hint="eastAsia"/>
          <w:sz w:val="22"/>
          <w:szCs w:val="22"/>
        </w:rPr>
        <w:t>イ）本社等の移転場所</w:t>
      </w:r>
    </w:p>
    <w:p w14:paraId="31653DDF" w14:textId="77777777" w:rsidR="000E737A" w:rsidRPr="00D077ED" w:rsidRDefault="000E737A" w:rsidP="000E737A">
      <w:pPr>
        <w:ind w:leftChars="100" w:left="430" w:hangingChars="100" w:hanging="220"/>
        <w:rPr>
          <w:rFonts w:hAnsi="ＭＳ 明朝"/>
          <w:sz w:val="22"/>
          <w:szCs w:val="22"/>
        </w:rPr>
      </w:pPr>
    </w:p>
    <w:p w14:paraId="140360F7" w14:textId="77777777" w:rsidR="000E737A" w:rsidRPr="00D077ED" w:rsidRDefault="000E737A" w:rsidP="000E737A">
      <w:pPr>
        <w:ind w:leftChars="100" w:left="430" w:hangingChars="100" w:hanging="220"/>
        <w:rPr>
          <w:rFonts w:hAnsi="ＭＳ 明朝"/>
          <w:sz w:val="22"/>
          <w:szCs w:val="22"/>
        </w:rPr>
      </w:pPr>
    </w:p>
    <w:p w14:paraId="60ABAC1C" w14:textId="77777777" w:rsidR="000E737A" w:rsidRPr="00D077ED" w:rsidRDefault="000E737A" w:rsidP="000E737A">
      <w:pPr>
        <w:ind w:leftChars="200" w:left="620" w:hangingChars="100" w:hanging="200"/>
        <w:rPr>
          <w:rFonts w:hAnsi="ＭＳ 明朝"/>
          <w:sz w:val="20"/>
          <w:szCs w:val="20"/>
        </w:rPr>
      </w:pPr>
      <w:r w:rsidRPr="00D077ED">
        <w:rPr>
          <w:rFonts w:hAnsi="ＭＳ 明朝" w:hint="eastAsia"/>
          <w:sz w:val="20"/>
          <w:szCs w:val="20"/>
        </w:rPr>
        <w:t>※本社等を移転した住所を記載すること。また、賃貸の場合は入居した物件名（「○○ビル○階」等）まで記載すること。</w:t>
      </w:r>
    </w:p>
    <w:p w14:paraId="34F699D8" w14:textId="77777777" w:rsidR="000E737A" w:rsidRPr="00D077ED" w:rsidRDefault="000E737A" w:rsidP="000E737A">
      <w:pPr>
        <w:ind w:firstLineChars="100" w:firstLine="220"/>
        <w:rPr>
          <w:rFonts w:hAnsi="ＭＳ 明朝"/>
          <w:sz w:val="22"/>
          <w:szCs w:val="22"/>
        </w:rPr>
      </w:pPr>
    </w:p>
    <w:p w14:paraId="7378CDFB" w14:textId="77777777" w:rsidR="000E737A" w:rsidRPr="00D077ED" w:rsidRDefault="000E737A" w:rsidP="000E737A">
      <w:pPr>
        <w:ind w:firstLineChars="200" w:firstLine="440"/>
        <w:rPr>
          <w:rFonts w:hAnsi="ＭＳ 明朝"/>
          <w:sz w:val="22"/>
          <w:szCs w:val="22"/>
        </w:rPr>
      </w:pPr>
      <w:r w:rsidRPr="00D077ED">
        <w:rPr>
          <w:rFonts w:hAnsi="ＭＳ 明朝" w:hint="eastAsia"/>
          <w:sz w:val="22"/>
          <w:szCs w:val="22"/>
        </w:rPr>
        <w:t>ウ）県内へ移転した本社等に係る土地・建物の取得等の別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54"/>
        <w:gridCol w:w="1355"/>
        <w:gridCol w:w="1355"/>
        <w:gridCol w:w="1355"/>
        <w:gridCol w:w="1355"/>
      </w:tblGrid>
      <w:tr w:rsidR="000E737A" w:rsidRPr="00D077ED" w14:paraId="5EBB0CC4" w14:textId="77777777" w:rsidTr="007074F0">
        <w:trPr>
          <w:trHeight w:val="340"/>
        </w:trPr>
        <w:tc>
          <w:tcPr>
            <w:tcW w:w="1337" w:type="dxa"/>
            <w:vAlign w:val="center"/>
          </w:tcPr>
          <w:p w14:paraId="7C830034" w14:textId="77777777" w:rsidR="000E737A" w:rsidRPr="00D077ED" w:rsidRDefault="000E737A" w:rsidP="007074F0">
            <w:pPr>
              <w:jc w:val="center"/>
              <w:rPr>
                <w:rFonts w:hAnsi="ＭＳ 明朝"/>
                <w:szCs w:val="22"/>
              </w:rPr>
            </w:pPr>
            <w:r w:rsidRPr="00D077ED">
              <w:rPr>
                <w:rFonts w:hAnsi="ＭＳ 明朝" w:hint="eastAsia"/>
                <w:szCs w:val="22"/>
              </w:rPr>
              <w:t>区分</w:t>
            </w:r>
          </w:p>
        </w:tc>
        <w:tc>
          <w:tcPr>
            <w:tcW w:w="1354" w:type="dxa"/>
            <w:tcBorders>
              <w:bottom w:val="single" w:sz="4" w:space="0" w:color="auto"/>
            </w:tcBorders>
            <w:vAlign w:val="center"/>
          </w:tcPr>
          <w:p w14:paraId="48ABCBFE" w14:textId="77777777" w:rsidR="000E737A" w:rsidRPr="00D077ED" w:rsidRDefault="000E737A" w:rsidP="007074F0">
            <w:pPr>
              <w:jc w:val="center"/>
              <w:rPr>
                <w:rFonts w:hAnsi="ＭＳ 明朝"/>
                <w:szCs w:val="22"/>
              </w:rPr>
            </w:pPr>
            <w:r w:rsidRPr="00D077ED">
              <w:rPr>
                <w:rFonts w:hAnsi="ＭＳ 明朝" w:hint="eastAsia"/>
                <w:szCs w:val="22"/>
              </w:rPr>
              <w:t>新築</w:t>
            </w:r>
          </w:p>
        </w:tc>
        <w:tc>
          <w:tcPr>
            <w:tcW w:w="1355" w:type="dxa"/>
            <w:tcBorders>
              <w:bottom w:val="single" w:sz="4" w:space="0" w:color="auto"/>
            </w:tcBorders>
            <w:vAlign w:val="center"/>
          </w:tcPr>
          <w:p w14:paraId="01BDA7EB" w14:textId="77777777" w:rsidR="000E737A" w:rsidRPr="00D077ED" w:rsidRDefault="000E737A" w:rsidP="007074F0">
            <w:pPr>
              <w:jc w:val="center"/>
              <w:rPr>
                <w:rFonts w:hAnsi="ＭＳ 明朝"/>
                <w:szCs w:val="22"/>
              </w:rPr>
            </w:pPr>
            <w:r w:rsidRPr="00D077ED">
              <w:rPr>
                <w:rFonts w:hAnsi="ＭＳ 明朝" w:hint="eastAsia"/>
                <w:szCs w:val="22"/>
              </w:rPr>
              <w:t>増築</w:t>
            </w:r>
          </w:p>
        </w:tc>
        <w:tc>
          <w:tcPr>
            <w:tcW w:w="1355" w:type="dxa"/>
            <w:vAlign w:val="center"/>
          </w:tcPr>
          <w:p w14:paraId="63DF9146" w14:textId="77777777" w:rsidR="000E737A" w:rsidRPr="00D077ED" w:rsidRDefault="000E737A" w:rsidP="007074F0">
            <w:pPr>
              <w:jc w:val="center"/>
              <w:rPr>
                <w:rFonts w:hAnsi="ＭＳ 明朝"/>
                <w:szCs w:val="22"/>
              </w:rPr>
            </w:pPr>
            <w:r w:rsidRPr="00D077ED">
              <w:rPr>
                <w:rFonts w:hAnsi="ＭＳ 明朝" w:hint="eastAsia"/>
                <w:szCs w:val="22"/>
              </w:rPr>
              <w:t>購入</w:t>
            </w:r>
          </w:p>
        </w:tc>
        <w:tc>
          <w:tcPr>
            <w:tcW w:w="1355" w:type="dxa"/>
            <w:vAlign w:val="center"/>
          </w:tcPr>
          <w:p w14:paraId="12D51F66" w14:textId="77777777" w:rsidR="000E737A" w:rsidRPr="00D077ED" w:rsidRDefault="000E737A" w:rsidP="007074F0">
            <w:pPr>
              <w:jc w:val="center"/>
              <w:rPr>
                <w:rFonts w:hAnsi="ＭＳ 明朝"/>
                <w:szCs w:val="22"/>
              </w:rPr>
            </w:pPr>
            <w:r w:rsidRPr="00D077ED">
              <w:rPr>
                <w:rFonts w:hAnsi="ＭＳ 明朝" w:hint="eastAsia"/>
                <w:szCs w:val="22"/>
              </w:rPr>
              <w:t>賃貸</w:t>
            </w:r>
          </w:p>
        </w:tc>
        <w:tc>
          <w:tcPr>
            <w:tcW w:w="1355" w:type="dxa"/>
            <w:vAlign w:val="center"/>
          </w:tcPr>
          <w:p w14:paraId="152244EE" w14:textId="77777777" w:rsidR="000E737A" w:rsidRPr="00D077ED" w:rsidRDefault="000E737A" w:rsidP="007074F0">
            <w:pPr>
              <w:jc w:val="center"/>
              <w:rPr>
                <w:rFonts w:hAnsi="ＭＳ 明朝"/>
                <w:szCs w:val="22"/>
              </w:rPr>
            </w:pPr>
            <w:r w:rsidRPr="00D077ED">
              <w:rPr>
                <w:rFonts w:hAnsi="ＭＳ 明朝" w:hint="eastAsia"/>
                <w:szCs w:val="22"/>
              </w:rPr>
              <w:t>用途変更</w:t>
            </w:r>
          </w:p>
        </w:tc>
      </w:tr>
      <w:tr w:rsidR="000E737A" w:rsidRPr="00D077ED" w14:paraId="6324EE2E" w14:textId="77777777" w:rsidTr="007074F0">
        <w:trPr>
          <w:trHeight w:val="340"/>
        </w:trPr>
        <w:tc>
          <w:tcPr>
            <w:tcW w:w="1337" w:type="dxa"/>
            <w:vAlign w:val="center"/>
          </w:tcPr>
          <w:p w14:paraId="48E59EC8" w14:textId="77777777" w:rsidR="000E737A" w:rsidRPr="00D077ED" w:rsidRDefault="000E737A" w:rsidP="007074F0">
            <w:pPr>
              <w:jc w:val="center"/>
              <w:rPr>
                <w:rFonts w:hAnsi="ＭＳ 明朝"/>
                <w:szCs w:val="22"/>
              </w:rPr>
            </w:pPr>
            <w:r w:rsidRPr="00D077ED">
              <w:rPr>
                <w:rFonts w:hAnsi="ＭＳ 明朝" w:hint="eastAsia"/>
                <w:szCs w:val="22"/>
              </w:rPr>
              <w:t>土地</w:t>
            </w:r>
          </w:p>
        </w:tc>
        <w:tc>
          <w:tcPr>
            <w:tcW w:w="1354" w:type="dxa"/>
            <w:tcBorders>
              <w:tr2bl w:val="single" w:sz="4" w:space="0" w:color="auto"/>
            </w:tcBorders>
            <w:vAlign w:val="center"/>
          </w:tcPr>
          <w:p w14:paraId="2C0947DB" w14:textId="77777777" w:rsidR="000E737A" w:rsidRPr="00D077ED" w:rsidRDefault="000E737A" w:rsidP="007074F0">
            <w:pPr>
              <w:jc w:val="center"/>
              <w:rPr>
                <w:rFonts w:hAnsi="ＭＳ 明朝"/>
                <w:szCs w:val="22"/>
              </w:rPr>
            </w:pPr>
          </w:p>
        </w:tc>
        <w:tc>
          <w:tcPr>
            <w:tcW w:w="1355" w:type="dxa"/>
            <w:tcBorders>
              <w:tr2bl w:val="single" w:sz="4" w:space="0" w:color="auto"/>
            </w:tcBorders>
            <w:vAlign w:val="center"/>
          </w:tcPr>
          <w:p w14:paraId="7B16774B" w14:textId="77777777" w:rsidR="000E737A" w:rsidRPr="00D077ED" w:rsidRDefault="000E737A" w:rsidP="007074F0">
            <w:pPr>
              <w:jc w:val="center"/>
              <w:rPr>
                <w:rFonts w:hAnsi="ＭＳ 明朝"/>
                <w:szCs w:val="22"/>
              </w:rPr>
            </w:pPr>
          </w:p>
        </w:tc>
        <w:tc>
          <w:tcPr>
            <w:tcW w:w="1355" w:type="dxa"/>
            <w:vAlign w:val="center"/>
          </w:tcPr>
          <w:p w14:paraId="27EB772D" w14:textId="77777777" w:rsidR="000E737A" w:rsidRPr="00D077ED" w:rsidRDefault="000E737A" w:rsidP="007074F0">
            <w:pPr>
              <w:jc w:val="center"/>
              <w:rPr>
                <w:rFonts w:hAnsi="ＭＳ 明朝"/>
                <w:szCs w:val="22"/>
              </w:rPr>
            </w:pPr>
          </w:p>
        </w:tc>
        <w:tc>
          <w:tcPr>
            <w:tcW w:w="1355" w:type="dxa"/>
            <w:vAlign w:val="center"/>
          </w:tcPr>
          <w:p w14:paraId="0F47C7CD" w14:textId="77777777" w:rsidR="000E737A" w:rsidRPr="00D077ED" w:rsidRDefault="000E737A" w:rsidP="007074F0">
            <w:pPr>
              <w:jc w:val="center"/>
              <w:rPr>
                <w:rFonts w:hAnsi="ＭＳ 明朝"/>
                <w:szCs w:val="22"/>
              </w:rPr>
            </w:pPr>
          </w:p>
        </w:tc>
        <w:tc>
          <w:tcPr>
            <w:tcW w:w="1355" w:type="dxa"/>
            <w:vAlign w:val="center"/>
          </w:tcPr>
          <w:p w14:paraId="4FC8BDC4" w14:textId="77777777" w:rsidR="000E737A" w:rsidRPr="00D077ED" w:rsidRDefault="000E737A" w:rsidP="007074F0">
            <w:pPr>
              <w:jc w:val="center"/>
              <w:rPr>
                <w:rFonts w:hAnsi="ＭＳ 明朝"/>
                <w:szCs w:val="22"/>
              </w:rPr>
            </w:pPr>
          </w:p>
        </w:tc>
      </w:tr>
      <w:tr w:rsidR="000E737A" w:rsidRPr="00D077ED" w14:paraId="1469F4BF" w14:textId="77777777" w:rsidTr="007074F0">
        <w:trPr>
          <w:trHeight w:val="340"/>
        </w:trPr>
        <w:tc>
          <w:tcPr>
            <w:tcW w:w="1337" w:type="dxa"/>
            <w:vAlign w:val="center"/>
          </w:tcPr>
          <w:p w14:paraId="1AD23CB8" w14:textId="77777777" w:rsidR="000E737A" w:rsidRPr="00D077ED" w:rsidRDefault="000E737A" w:rsidP="007074F0">
            <w:pPr>
              <w:jc w:val="center"/>
              <w:rPr>
                <w:rFonts w:hAnsi="ＭＳ 明朝"/>
                <w:szCs w:val="22"/>
              </w:rPr>
            </w:pPr>
            <w:r w:rsidRPr="00D077ED">
              <w:rPr>
                <w:rFonts w:hAnsi="ＭＳ 明朝" w:hint="eastAsia"/>
                <w:szCs w:val="22"/>
              </w:rPr>
              <w:t>建物</w:t>
            </w:r>
          </w:p>
        </w:tc>
        <w:tc>
          <w:tcPr>
            <w:tcW w:w="1354" w:type="dxa"/>
            <w:vAlign w:val="center"/>
          </w:tcPr>
          <w:p w14:paraId="0E7028CD" w14:textId="77777777" w:rsidR="000E737A" w:rsidRPr="00D077ED" w:rsidRDefault="000E737A" w:rsidP="007074F0">
            <w:pPr>
              <w:jc w:val="center"/>
              <w:rPr>
                <w:rFonts w:hAnsi="ＭＳ 明朝"/>
                <w:szCs w:val="22"/>
              </w:rPr>
            </w:pPr>
          </w:p>
        </w:tc>
        <w:tc>
          <w:tcPr>
            <w:tcW w:w="1355" w:type="dxa"/>
            <w:vAlign w:val="center"/>
          </w:tcPr>
          <w:p w14:paraId="7FD9FEA9" w14:textId="77777777" w:rsidR="000E737A" w:rsidRPr="00D077ED" w:rsidRDefault="000E737A" w:rsidP="007074F0">
            <w:pPr>
              <w:jc w:val="center"/>
              <w:rPr>
                <w:rFonts w:hAnsi="ＭＳ 明朝"/>
                <w:szCs w:val="22"/>
              </w:rPr>
            </w:pPr>
          </w:p>
        </w:tc>
        <w:tc>
          <w:tcPr>
            <w:tcW w:w="1355" w:type="dxa"/>
            <w:vAlign w:val="center"/>
          </w:tcPr>
          <w:p w14:paraId="690B9074" w14:textId="77777777" w:rsidR="000E737A" w:rsidRPr="00D077ED" w:rsidRDefault="000E737A" w:rsidP="007074F0">
            <w:pPr>
              <w:jc w:val="center"/>
              <w:rPr>
                <w:rFonts w:hAnsi="ＭＳ 明朝"/>
                <w:szCs w:val="22"/>
              </w:rPr>
            </w:pPr>
          </w:p>
        </w:tc>
        <w:tc>
          <w:tcPr>
            <w:tcW w:w="1355" w:type="dxa"/>
            <w:vAlign w:val="center"/>
          </w:tcPr>
          <w:p w14:paraId="7BB1A41A" w14:textId="77777777" w:rsidR="000E737A" w:rsidRPr="00D077ED" w:rsidRDefault="000E737A" w:rsidP="007074F0">
            <w:pPr>
              <w:jc w:val="center"/>
              <w:rPr>
                <w:rFonts w:hAnsi="ＭＳ 明朝"/>
                <w:szCs w:val="22"/>
              </w:rPr>
            </w:pPr>
          </w:p>
        </w:tc>
        <w:tc>
          <w:tcPr>
            <w:tcW w:w="1355" w:type="dxa"/>
            <w:vAlign w:val="center"/>
          </w:tcPr>
          <w:p w14:paraId="68F18436" w14:textId="77777777" w:rsidR="000E737A" w:rsidRPr="00D077ED" w:rsidRDefault="000E737A" w:rsidP="007074F0">
            <w:pPr>
              <w:jc w:val="center"/>
              <w:rPr>
                <w:rFonts w:hAnsi="ＭＳ 明朝"/>
                <w:szCs w:val="22"/>
              </w:rPr>
            </w:pPr>
          </w:p>
        </w:tc>
      </w:tr>
    </w:tbl>
    <w:p w14:paraId="3FDEF0CB" w14:textId="77777777" w:rsidR="000E737A" w:rsidRPr="00D077ED" w:rsidRDefault="000E737A" w:rsidP="000E737A">
      <w:pPr>
        <w:ind w:leftChars="200" w:left="620" w:hangingChars="100" w:hanging="200"/>
        <w:rPr>
          <w:rFonts w:hAnsi="ＭＳ 明朝"/>
          <w:sz w:val="20"/>
          <w:szCs w:val="22"/>
        </w:rPr>
      </w:pPr>
      <w:r w:rsidRPr="00D077ED">
        <w:rPr>
          <w:rFonts w:hAnsi="ＭＳ 明朝" w:hint="eastAsia"/>
          <w:sz w:val="20"/>
          <w:szCs w:val="22"/>
        </w:rPr>
        <w:t>※既に所有又は賃貸していた土地に本社等を整備した場合は、土地の「用途変更」欄に「○」を記載すること。</w:t>
      </w:r>
    </w:p>
    <w:p w14:paraId="66C8786E" w14:textId="77777777" w:rsidR="000E737A" w:rsidRPr="00D077ED" w:rsidRDefault="000E737A" w:rsidP="000E737A">
      <w:pPr>
        <w:ind w:leftChars="200" w:left="620" w:hangingChars="100" w:hanging="200"/>
        <w:rPr>
          <w:rFonts w:hAnsi="ＭＳ 明朝"/>
          <w:sz w:val="20"/>
          <w:szCs w:val="22"/>
        </w:rPr>
      </w:pPr>
      <w:r w:rsidRPr="00D077ED">
        <w:rPr>
          <w:rFonts w:hAnsi="ＭＳ 明朝" w:hint="eastAsia"/>
          <w:sz w:val="20"/>
          <w:szCs w:val="22"/>
        </w:rPr>
        <w:t>※既に所有又は賃貸していた建物に本社等を整備した場合は、建物の「用途変更」欄に「○」を記載すること。</w:t>
      </w:r>
    </w:p>
    <w:p w14:paraId="33C10840" w14:textId="77777777" w:rsidR="000E737A" w:rsidRPr="00D077ED" w:rsidRDefault="000E737A" w:rsidP="000E737A">
      <w:pPr>
        <w:ind w:leftChars="100" w:left="410" w:hangingChars="100" w:hanging="200"/>
        <w:rPr>
          <w:rFonts w:hAnsi="ＭＳ 明朝"/>
          <w:sz w:val="20"/>
          <w:szCs w:val="22"/>
        </w:rPr>
      </w:pPr>
    </w:p>
    <w:p w14:paraId="0F66557F" w14:textId="77777777" w:rsidR="000E737A" w:rsidRPr="00D077ED" w:rsidRDefault="000E737A" w:rsidP="000E737A">
      <w:pPr>
        <w:ind w:firstLineChars="200" w:firstLine="440"/>
        <w:rPr>
          <w:rFonts w:hAnsi="ＭＳ 明朝"/>
          <w:sz w:val="22"/>
          <w:szCs w:val="22"/>
        </w:rPr>
      </w:pPr>
      <w:r w:rsidRPr="00D077ED">
        <w:rPr>
          <w:rFonts w:hAnsi="ＭＳ 明朝" w:hint="eastAsia"/>
          <w:sz w:val="22"/>
          <w:szCs w:val="22"/>
        </w:rPr>
        <w:t>エ）取得等する</w:t>
      </w:r>
      <w:r w:rsidR="00B7096B" w:rsidRPr="00D077ED">
        <w:rPr>
          <w:rFonts w:hAnsi="ＭＳ 明朝" w:hint="eastAsia"/>
          <w:sz w:val="22"/>
          <w:szCs w:val="22"/>
        </w:rPr>
        <w:t>設備</w:t>
      </w:r>
      <w:r w:rsidRPr="00D077ED">
        <w:rPr>
          <w:rFonts w:hAnsi="ＭＳ 明朝" w:hint="eastAsia"/>
          <w:sz w:val="22"/>
          <w:szCs w:val="22"/>
        </w:rPr>
        <w:t>の内容</w:t>
      </w:r>
    </w:p>
    <w:p w14:paraId="63EA9F3C" w14:textId="77777777" w:rsidR="000E737A" w:rsidRPr="00D077ED" w:rsidRDefault="000E737A" w:rsidP="000E737A">
      <w:pPr>
        <w:ind w:firstLineChars="200" w:firstLine="440"/>
        <w:rPr>
          <w:rFonts w:hAnsi="ＭＳ 明朝"/>
          <w:sz w:val="22"/>
          <w:szCs w:val="22"/>
        </w:rPr>
      </w:pPr>
      <w:r w:rsidRPr="00D077ED">
        <w:rPr>
          <w:rFonts w:hAnsi="ＭＳ 明朝" w:hint="eastAsia"/>
          <w:sz w:val="22"/>
          <w:szCs w:val="22"/>
        </w:rPr>
        <w:t xml:space="preserve">　＜建物及び付属設備＞</w:t>
      </w:r>
    </w:p>
    <w:tbl>
      <w:tblPr>
        <w:tblW w:w="90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398"/>
        <w:gridCol w:w="1537"/>
        <w:gridCol w:w="1559"/>
        <w:gridCol w:w="1843"/>
        <w:gridCol w:w="1724"/>
      </w:tblGrid>
      <w:tr w:rsidR="000E737A" w:rsidRPr="00D077ED" w14:paraId="623EBC81" w14:textId="77777777" w:rsidTr="007074F0">
        <w:trPr>
          <w:trHeight w:val="340"/>
        </w:trPr>
        <w:tc>
          <w:tcPr>
            <w:tcW w:w="1034" w:type="dxa"/>
            <w:vAlign w:val="center"/>
          </w:tcPr>
          <w:p w14:paraId="3AEBA02E" w14:textId="77777777" w:rsidR="000E737A" w:rsidRPr="00D077ED" w:rsidRDefault="000E737A" w:rsidP="007074F0">
            <w:pPr>
              <w:jc w:val="center"/>
              <w:rPr>
                <w:rFonts w:hAnsi="ＭＳ 明朝"/>
                <w:szCs w:val="22"/>
              </w:rPr>
            </w:pPr>
            <w:r w:rsidRPr="00D077ED">
              <w:rPr>
                <w:rFonts w:hAnsi="ＭＳ 明朝" w:hint="eastAsia"/>
                <w:szCs w:val="22"/>
              </w:rPr>
              <w:t>資産名</w:t>
            </w:r>
          </w:p>
        </w:tc>
        <w:tc>
          <w:tcPr>
            <w:tcW w:w="1398" w:type="dxa"/>
            <w:vAlign w:val="center"/>
          </w:tcPr>
          <w:p w14:paraId="7C6CE750" w14:textId="77777777" w:rsidR="000E737A" w:rsidRPr="00D077ED" w:rsidRDefault="000E737A" w:rsidP="007074F0">
            <w:pPr>
              <w:jc w:val="center"/>
              <w:rPr>
                <w:rFonts w:hAnsi="ＭＳ 明朝"/>
                <w:spacing w:val="11"/>
                <w:sz w:val="18"/>
                <w:szCs w:val="18"/>
              </w:rPr>
            </w:pPr>
            <w:r w:rsidRPr="00D077ED">
              <w:rPr>
                <w:rFonts w:hAnsi="ＭＳ 明朝" w:hint="eastAsia"/>
                <w:spacing w:val="11"/>
                <w:sz w:val="18"/>
                <w:szCs w:val="18"/>
              </w:rPr>
              <w:t>取得予定</w:t>
            </w:r>
          </w:p>
          <w:p w14:paraId="78F2E9C3" w14:textId="77777777" w:rsidR="000E737A" w:rsidRPr="00D077ED" w:rsidRDefault="000E737A" w:rsidP="007074F0">
            <w:pPr>
              <w:jc w:val="center"/>
              <w:rPr>
                <w:rFonts w:hAnsi="ＭＳ 明朝"/>
                <w:szCs w:val="22"/>
              </w:rPr>
            </w:pPr>
            <w:r w:rsidRPr="00D077ED">
              <w:rPr>
                <w:rFonts w:hAnsi="ＭＳ 明朝" w:hint="eastAsia"/>
                <w:spacing w:val="11"/>
                <w:sz w:val="18"/>
                <w:szCs w:val="18"/>
              </w:rPr>
              <w:t>価格</w:t>
            </w:r>
          </w:p>
        </w:tc>
        <w:tc>
          <w:tcPr>
            <w:tcW w:w="1537" w:type="dxa"/>
          </w:tcPr>
          <w:p w14:paraId="19FEC7DE" w14:textId="77777777" w:rsidR="000E737A" w:rsidRPr="00D077ED" w:rsidRDefault="000E737A" w:rsidP="007074F0">
            <w:pPr>
              <w:jc w:val="center"/>
              <w:rPr>
                <w:rFonts w:hAnsi="ＭＳ 明朝"/>
                <w:szCs w:val="22"/>
              </w:rPr>
            </w:pPr>
            <w:r w:rsidRPr="00D077ED">
              <w:rPr>
                <w:rFonts w:hAnsi="ＭＳ 明朝" w:hint="eastAsia"/>
                <w:szCs w:val="22"/>
              </w:rPr>
              <w:t>取得予定</w:t>
            </w:r>
          </w:p>
          <w:p w14:paraId="5E464406" w14:textId="77777777" w:rsidR="000E737A" w:rsidRPr="00D077ED" w:rsidRDefault="000E737A" w:rsidP="007074F0">
            <w:pPr>
              <w:jc w:val="center"/>
              <w:rPr>
                <w:rFonts w:hAnsi="ＭＳ 明朝"/>
                <w:szCs w:val="22"/>
              </w:rPr>
            </w:pPr>
            <w:r w:rsidRPr="00D077ED">
              <w:rPr>
                <w:rFonts w:hAnsi="ＭＳ 明朝" w:hint="eastAsia"/>
                <w:szCs w:val="22"/>
              </w:rPr>
              <w:t>年月日</w:t>
            </w:r>
          </w:p>
        </w:tc>
        <w:tc>
          <w:tcPr>
            <w:tcW w:w="1559" w:type="dxa"/>
            <w:vAlign w:val="center"/>
          </w:tcPr>
          <w:p w14:paraId="48AC72BF" w14:textId="77777777" w:rsidR="000E737A" w:rsidRPr="00D077ED" w:rsidRDefault="000E737A" w:rsidP="007074F0">
            <w:pPr>
              <w:jc w:val="center"/>
              <w:rPr>
                <w:rFonts w:hAnsi="ＭＳ 明朝"/>
                <w:szCs w:val="22"/>
              </w:rPr>
            </w:pPr>
            <w:r w:rsidRPr="00D077ED">
              <w:rPr>
                <w:rFonts w:hAnsi="ＭＳ 明朝" w:hint="eastAsia"/>
                <w:szCs w:val="22"/>
              </w:rPr>
              <w:t>全体</w:t>
            </w:r>
          </w:p>
        </w:tc>
        <w:tc>
          <w:tcPr>
            <w:tcW w:w="1843" w:type="dxa"/>
            <w:vAlign w:val="center"/>
          </w:tcPr>
          <w:p w14:paraId="1ABAD7B0" w14:textId="77777777" w:rsidR="000E737A" w:rsidRPr="00D077ED" w:rsidRDefault="000E737A" w:rsidP="007074F0">
            <w:pPr>
              <w:jc w:val="center"/>
              <w:rPr>
                <w:rFonts w:hAnsi="ＭＳ 明朝"/>
                <w:szCs w:val="22"/>
              </w:rPr>
            </w:pPr>
            <w:r w:rsidRPr="00D077ED">
              <w:rPr>
                <w:rFonts w:hAnsi="ＭＳ 明朝" w:hint="eastAsia"/>
                <w:szCs w:val="22"/>
              </w:rPr>
              <w:t>本社等</w:t>
            </w:r>
          </w:p>
          <w:p w14:paraId="0CF14DA9" w14:textId="77777777" w:rsidR="000E737A" w:rsidRPr="00D077ED" w:rsidRDefault="000E737A" w:rsidP="007074F0">
            <w:pPr>
              <w:jc w:val="center"/>
              <w:rPr>
                <w:rFonts w:hAnsi="ＭＳ 明朝"/>
                <w:szCs w:val="22"/>
              </w:rPr>
            </w:pPr>
            <w:r w:rsidRPr="00D077ED">
              <w:rPr>
                <w:rFonts w:hAnsi="ＭＳ 明朝" w:hint="eastAsia"/>
                <w:szCs w:val="22"/>
              </w:rPr>
              <w:t>対象部分</w:t>
            </w:r>
          </w:p>
        </w:tc>
        <w:tc>
          <w:tcPr>
            <w:tcW w:w="1724" w:type="dxa"/>
            <w:vAlign w:val="center"/>
          </w:tcPr>
          <w:p w14:paraId="203D1441" w14:textId="77777777" w:rsidR="000E737A" w:rsidRPr="00D077ED" w:rsidRDefault="000E737A" w:rsidP="007074F0">
            <w:pPr>
              <w:jc w:val="center"/>
              <w:rPr>
                <w:rFonts w:hAnsi="ＭＳ 明朝"/>
                <w:szCs w:val="22"/>
              </w:rPr>
            </w:pPr>
            <w:r w:rsidRPr="00D077ED">
              <w:rPr>
                <w:rFonts w:hAnsi="ＭＳ 明朝" w:hint="eastAsia"/>
                <w:szCs w:val="22"/>
              </w:rPr>
              <w:t>備考</w:t>
            </w:r>
          </w:p>
        </w:tc>
      </w:tr>
      <w:tr w:rsidR="000E737A" w:rsidRPr="00D077ED" w14:paraId="2D5F9907" w14:textId="77777777" w:rsidTr="007074F0">
        <w:trPr>
          <w:trHeight w:val="340"/>
        </w:trPr>
        <w:tc>
          <w:tcPr>
            <w:tcW w:w="1034" w:type="dxa"/>
            <w:vAlign w:val="center"/>
          </w:tcPr>
          <w:p w14:paraId="1BD2983A" w14:textId="77777777" w:rsidR="000E737A" w:rsidRPr="00D077ED" w:rsidRDefault="000E737A" w:rsidP="007074F0">
            <w:pPr>
              <w:rPr>
                <w:rFonts w:hAnsi="ＭＳ 明朝"/>
                <w:szCs w:val="22"/>
              </w:rPr>
            </w:pPr>
          </w:p>
        </w:tc>
        <w:tc>
          <w:tcPr>
            <w:tcW w:w="1398" w:type="dxa"/>
            <w:vAlign w:val="center"/>
          </w:tcPr>
          <w:p w14:paraId="7926AA1B" w14:textId="77777777" w:rsidR="000E737A" w:rsidRPr="00D077ED" w:rsidRDefault="000E737A" w:rsidP="007074F0">
            <w:pPr>
              <w:snapToGrid w:val="0"/>
              <w:jc w:val="right"/>
              <w:rPr>
                <w:rFonts w:hAnsi="ＭＳ 明朝"/>
                <w:spacing w:val="11"/>
                <w:sz w:val="18"/>
                <w:szCs w:val="18"/>
              </w:rPr>
            </w:pPr>
            <w:r w:rsidRPr="00D077ED">
              <w:rPr>
                <w:rFonts w:hAnsi="ＭＳ 明朝" w:hint="eastAsia"/>
                <w:spacing w:val="11"/>
                <w:sz w:val="18"/>
                <w:szCs w:val="18"/>
              </w:rPr>
              <w:t>千円</w:t>
            </w:r>
          </w:p>
          <w:p w14:paraId="5B58C11F" w14:textId="77777777" w:rsidR="000E737A" w:rsidRPr="00D077ED" w:rsidRDefault="000E737A" w:rsidP="007074F0">
            <w:pPr>
              <w:jc w:val="center"/>
              <w:rPr>
                <w:rFonts w:hAnsi="ＭＳ 明朝"/>
                <w:szCs w:val="22"/>
              </w:rPr>
            </w:pPr>
          </w:p>
        </w:tc>
        <w:tc>
          <w:tcPr>
            <w:tcW w:w="1537" w:type="dxa"/>
          </w:tcPr>
          <w:p w14:paraId="76F5B114" w14:textId="77777777" w:rsidR="000E737A" w:rsidRPr="00D077ED" w:rsidRDefault="000E737A" w:rsidP="007074F0">
            <w:pPr>
              <w:jc w:val="right"/>
              <w:rPr>
                <w:rFonts w:hAnsi="ＭＳ 明朝"/>
                <w:szCs w:val="22"/>
              </w:rPr>
            </w:pPr>
          </w:p>
        </w:tc>
        <w:tc>
          <w:tcPr>
            <w:tcW w:w="1559" w:type="dxa"/>
            <w:vAlign w:val="center"/>
          </w:tcPr>
          <w:p w14:paraId="4A973EE8" w14:textId="77777777" w:rsidR="000E737A" w:rsidRPr="00D077ED" w:rsidRDefault="000E737A" w:rsidP="007074F0">
            <w:pPr>
              <w:jc w:val="right"/>
              <w:rPr>
                <w:rFonts w:hAnsi="ＭＳ 明朝"/>
                <w:szCs w:val="22"/>
              </w:rPr>
            </w:pPr>
            <w:r w:rsidRPr="00D077ED">
              <w:rPr>
                <w:rFonts w:hAnsi="ＭＳ 明朝" w:hint="eastAsia"/>
                <w:szCs w:val="22"/>
              </w:rPr>
              <w:t>㎡</w:t>
            </w:r>
          </w:p>
        </w:tc>
        <w:tc>
          <w:tcPr>
            <w:tcW w:w="1843" w:type="dxa"/>
            <w:vAlign w:val="center"/>
          </w:tcPr>
          <w:p w14:paraId="275520D3" w14:textId="77777777" w:rsidR="000E737A" w:rsidRPr="00D077ED" w:rsidRDefault="000E737A" w:rsidP="007074F0">
            <w:pPr>
              <w:jc w:val="right"/>
              <w:rPr>
                <w:rFonts w:hAnsi="ＭＳ 明朝"/>
                <w:szCs w:val="22"/>
              </w:rPr>
            </w:pPr>
            <w:r w:rsidRPr="00D077ED">
              <w:rPr>
                <w:rFonts w:hAnsi="ＭＳ 明朝" w:hint="eastAsia"/>
                <w:szCs w:val="22"/>
              </w:rPr>
              <w:t>㎡</w:t>
            </w:r>
          </w:p>
        </w:tc>
        <w:tc>
          <w:tcPr>
            <w:tcW w:w="1724" w:type="dxa"/>
            <w:vAlign w:val="center"/>
          </w:tcPr>
          <w:p w14:paraId="07D910A1" w14:textId="77777777" w:rsidR="000E737A" w:rsidRPr="00D077ED" w:rsidRDefault="000E737A" w:rsidP="007074F0">
            <w:pPr>
              <w:rPr>
                <w:rFonts w:hAnsi="ＭＳ 明朝"/>
                <w:szCs w:val="22"/>
              </w:rPr>
            </w:pPr>
          </w:p>
        </w:tc>
      </w:tr>
      <w:tr w:rsidR="000E737A" w:rsidRPr="00D077ED" w14:paraId="51F14682" w14:textId="77777777" w:rsidTr="007074F0">
        <w:trPr>
          <w:trHeight w:val="340"/>
        </w:trPr>
        <w:tc>
          <w:tcPr>
            <w:tcW w:w="1034" w:type="dxa"/>
            <w:tcBorders>
              <w:bottom w:val="double" w:sz="4" w:space="0" w:color="auto"/>
            </w:tcBorders>
            <w:vAlign w:val="center"/>
          </w:tcPr>
          <w:p w14:paraId="477E5F49" w14:textId="77777777" w:rsidR="000E737A" w:rsidRPr="00D077ED" w:rsidRDefault="000E737A" w:rsidP="007074F0">
            <w:pPr>
              <w:rPr>
                <w:rFonts w:hAnsi="ＭＳ 明朝"/>
                <w:szCs w:val="22"/>
              </w:rPr>
            </w:pPr>
          </w:p>
        </w:tc>
        <w:tc>
          <w:tcPr>
            <w:tcW w:w="1398" w:type="dxa"/>
            <w:tcBorders>
              <w:bottom w:val="double" w:sz="4" w:space="0" w:color="auto"/>
            </w:tcBorders>
            <w:vAlign w:val="center"/>
          </w:tcPr>
          <w:p w14:paraId="561A40C5" w14:textId="77777777" w:rsidR="000E737A" w:rsidRPr="00D077ED" w:rsidRDefault="000E737A" w:rsidP="007074F0">
            <w:pPr>
              <w:snapToGrid w:val="0"/>
              <w:jc w:val="right"/>
              <w:rPr>
                <w:rFonts w:hAnsi="ＭＳ 明朝"/>
                <w:spacing w:val="11"/>
                <w:sz w:val="18"/>
                <w:szCs w:val="18"/>
              </w:rPr>
            </w:pPr>
          </w:p>
        </w:tc>
        <w:tc>
          <w:tcPr>
            <w:tcW w:w="1537" w:type="dxa"/>
            <w:tcBorders>
              <w:bottom w:val="double" w:sz="4" w:space="0" w:color="auto"/>
            </w:tcBorders>
          </w:tcPr>
          <w:p w14:paraId="4833A9D2" w14:textId="77777777" w:rsidR="000E737A" w:rsidRPr="00D077ED" w:rsidRDefault="000E737A" w:rsidP="007074F0">
            <w:pPr>
              <w:jc w:val="right"/>
              <w:rPr>
                <w:rFonts w:hAnsi="ＭＳ 明朝"/>
                <w:szCs w:val="22"/>
              </w:rPr>
            </w:pPr>
          </w:p>
        </w:tc>
        <w:tc>
          <w:tcPr>
            <w:tcW w:w="1559" w:type="dxa"/>
            <w:tcBorders>
              <w:bottom w:val="double" w:sz="4" w:space="0" w:color="auto"/>
            </w:tcBorders>
            <w:vAlign w:val="center"/>
          </w:tcPr>
          <w:p w14:paraId="0106B87B" w14:textId="77777777" w:rsidR="000E737A" w:rsidRPr="00D077ED" w:rsidRDefault="000E737A" w:rsidP="007074F0">
            <w:pPr>
              <w:jc w:val="right"/>
              <w:rPr>
                <w:rFonts w:hAnsi="ＭＳ 明朝"/>
                <w:szCs w:val="22"/>
              </w:rPr>
            </w:pPr>
          </w:p>
        </w:tc>
        <w:tc>
          <w:tcPr>
            <w:tcW w:w="1843" w:type="dxa"/>
            <w:tcBorders>
              <w:bottom w:val="double" w:sz="4" w:space="0" w:color="auto"/>
            </w:tcBorders>
            <w:vAlign w:val="center"/>
          </w:tcPr>
          <w:p w14:paraId="79DFFC54" w14:textId="77777777" w:rsidR="000E737A" w:rsidRPr="00D077ED" w:rsidRDefault="000E737A" w:rsidP="007074F0">
            <w:pPr>
              <w:jc w:val="right"/>
              <w:rPr>
                <w:rFonts w:hAnsi="ＭＳ 明朝"/>
                <w:szCs w:val="22"/>
              </w:rPr>
            </w:pPr>
          </w:p>
        </w:tc>
        <w:tc>
          <w:tcPr>
            <w:tcW w:w="1724" w:type="dxa"/>
            <w:tcBorders>
              <w:bottom w:val="double" w:sz="4" w:space="0" w:color="auto"/>
            </w:tcBorders>
            <w:vAlign w:val="center"/>
          </w:tcPr>
          <w:p w14:paraId="20E024D2" w14:textId="77777777" w:rsidR="000E737A" w:rsidRPr="00D077ED" w:rsidRDefault="000E737A" w:rsidP="007074F0">
            <w:pPr>
              <w:rPr>
                <w:rFonts w:hAnsi="ＭＳ 明朝"/>
                <w:szCs w:val="22"/>
              </w:rPr>
            </w:pPr>
          </w:p>
        </w:tc>
      </w:tr>
      <w:tr w:rsidR="000E737A" w:rsidRPr="00D077ED" w14:paraId="3583500B" w14:textId="77777777" w:rsidTr="007074F0">
        <w:trPr>
          <w:trHeight w:val="558"/>
        </w:trPr>
        <w:tc>
          <w:tcPr>
            <w:tcW w:w="1034" w:type="dxa"/>
            <w:tcBorders>
              <w:top w:val="double" w:sz="4" w:space="0" w:color="auto"/>
            </w:tcBorders>
            <w:vAlign w:val="center"/>
          </w:tcPr>
          <w:p w14:paraId="302AC83D" w14:textId="77777777" w:rsidR="000E737A" w:rsidRPr="00D077ED" w:rsidRDefault="000E737A" w:rsidP="007074F0">
            <w:pPr>
              <w:rPr>
                <w:rFonts w:hAnsi="ＭＳ 明朝"/>
                <w:szCs w:val="22"/>
              </w:rPr>
            </w:pPr>
            <w:r w:rsidRPr="00D077ED">
              <w:rPr>
                <w:rFonts w:hAnsi="ＭＳ 明朝" w:hint="eastAsia"/>
                <w:szCs w:val="22"/>
              </w:rPr>
              <w:t>合計</w:t>
            </w:r>
          </w:p>
        </w:tc>
        <w:tc>
          <w:tcPr>
            <w:tcW w:w="1398" w:type="dxa"/>
            <w:tcBorders>
              <w:top w:val="double" w:sz="4" w:space="0" w:color="auto"/>
            </w:tcBorders>
            <w:vAlign w:val="center"/>
          </w:tcPr>
          <w:p w14:paraId="74508BEC" w14:textId="77777777" w:rsidR="000E737A" w:rsidRPr="00D077ED" w:rsidRDefault="000E737A" w:rsidP="007074F0">
            <w:pPr>
              <w:snapToGrid w:val="0"/>
              <w:jc w:val="right"/>
              <w:rPr>
                <w:rFonts w:hAnsi="ＭＳ 明朝"/>
                <w:spacing w:val="11"/>
                <w:sz w:val="18"/>
                <w:szCs w:val="18"/>
              </w:rPr>
            </w:pPr>
          </w:p>
        </w:tc>
        <w:tc>
          <w:tcPr>
            <w:tcW w:w="1537" w:type="dxa"/>
            <w:tcBorders>
              <w:top w:val="double" w:sz="4" w:space="0" w:color="auto"/>
            </w:tcBorders>
            <w:vAlign w:val="center"/>
          </w:tcPr>
          <w:p w14:paraId="5114CCAD" w14:textId="77777777" w:rsidR="000E737A" w:rsidRPr="00D077ED" w:rsidRDefault="000E737A" w:rsidP="007074F0">
            <w:pPr>
              <w:jc w:val="right"/>
              <w:rPr>
                <w:rFonts w:hAnsi="ＭＳ 明朝"/>
                <w:szCs w:val="22"/>
              </w:rPr>
            </w:pPr>
          </w:p>
        </w:tc>
        <w:tc>
          <w:tcPr>
            <w:tcW w:w="1559" w:type="dxa"/>
            <w:tcBorders>
              <w:top w:val="double" w:sz="4" w:space="0" w:color="auto"/>
            </w:tcBorders>
            <w:vAlign w:val="center"/>
          </w:tcPr>
          <w:p w14:paraId="25FCF113" w14:textId="77777777" w:rsidR="000E737A" w:rsidRPr="00D077ED" w:rsidRDefault="000E737A" w:rsidP="007074F0">
            <w:pPr>
              <w:jc w:val="right"/>
              <w:rPr>
                <w:rFonts w:hAnsi="ＭＳ 明朝"/>
                <w:szCs w:val="22"/>
              </w:rPr>
            </w:pPr>
          </w:p>
        </w:tc>
        <w:tc>
          <w:tcPr>
            <w:tcW w:w="1843" w:type="dxa"/>
            <w:tcBorders>
              <w:top w:val="double" w:sz="4" w:space="0" w:color="auto"/>
            </w:tcBorders>
            <w:vAlign w:val="center"/>
          </w:tcPr>
          <w:p w14:paraId="73B932C7" w14:textId="77777777" w:rsidR="000E737A" w:rsidRPr="00D077ED" w:rsidRDefault="000E737A" w:rsidP="007074F0">
            <w:pPr>
              <w:jc w:val="right"/>
              <w:rPr>
                <w:rFonts w:hAnsi="ＭＳ 明朝"/>
                <w:szCs w:val="22"/>
              </w:rPr>
            </w:pPr>
          </w:p>
        </w:tc>
        <w:tc>
          <w:tcPr>
            <w:tcW w:w="1724" w:type="dxa"/>
            <w:tcBorders>
              <w:top w:val="double" w:sz="4" w:space="0" w:color="auto"/>
            </w:tcBorders>
            <w:vAlign w:val="center"/>
          </w:tcPr>
          <w:p w14:paraId="22DDE412" w14:textId="77777777" w:rsidR="000E737A" w:rsidRPr="00D077ED" w:rsidRDefault="000E737A" w:rsidP="007074F0">
            <w:pPr>
              <w:rPr>
                <w:rFonts w:hAnsi="ＭＳ 明朝"/>
                <w:szCs w:val="22"/>
              </w:rPr>
            </w:pPr>
          </w:p>
        </w:tc>
      </w:tr>
    </w:tbl>
    <w:p w14:paraId="09A2971B" w14:textId="77777777" w:rsidR="000E737A" w:rsidRPr="00D077ED" w:rsidRDefault="000E737A" w:rsidP="000E737A">
      <w:pPr>
        <w:ind w:leftChars="200" w:left="620" w:hangingChars="100" w:hanging="200"/>
        <w:rPr>
          <w:rFonts w:hAnsi="ＭＳ 明朝"/>
          <w:sz w:val="20"/>
          <w:szCs w:val="22"/>
        </w:rPr>
      </w:pPr>
      <w:r w:rsidRPr="00D077ED">
        <w:rPr>
          <w:rFonts w:hAnsi="ＭＳ 明朝" w:hint="eastAsia"/>
          <w:sz w:val="20"/>
          <w:szCs w:val="22"/>
        </w:rPr>
        <w:t xml:space="preserve">　※取得等（新築・増築・購入・賃貸・用途変更）する建物等の全体が本社等に該当する場合は、「全体」欄と「本社等対象部分」に同じ内容を記載すること。なお、ビルの１室を購入・賃貸等する場合は、ビル全体ではなく当該１室を「全体」とみなす。</w:t>
      </w:r>
    </w:p>
    <w:p w14:paraId="3D8BA9DF" w14:textId="77777777" w:rsidR="000E737A" w:rsidRPr="00D077ED" w:rsidRDefault="000E737A" w:rsidP="000E737A">
      <w:pPr>
        <w:ind w:leftChars="200" w:left="620" w:hangingChars="100" w:hanging="200"/>
        <w:rPr>
          <w:rFonts w:hAnsi="ＭＳ 明朝"/>
          <w:sz w:val="20"/>
          <w:szCs w:val="22"/>
        </w:rPr>
      </w:pPr>
      <w:r w:rsidRPr="00D077ED">
        <w:rPr>
          <w:rFonts w:hAnsi="ＭＳ 明朝" w:hint="eastAsia"/>
          <w:sz w:val="20"/>
          <w:szCs w:val="22"/>
        </w:rPr>
        <w:lastRenderedPageBreak/>
        <w:t>※取得等する建物に、本社等のほか店舗や工場など本社等以外の機能も整備する場合には、「備考」欄にその旨及び本社等の対象となる具体的な部分（「本社等は建物の２階」等）を記載するとともに、建物の全体の面積等を「全体」欄に記載し、そのうち本社等に該当</w:t>
      </w:r>
      <w:r w:rsidR="008724E8" w:rsidRPr="00D077ED">
        <w:rPr>
          <w:rFonts w:hAnsi="ＭＳ 明朝" w:hint="eastAsia"/>
          <w:sz w:val="20"/>
          <w:szCs w:val="22"/>
        </w:rPr>
        <w:t>する部分の面積等を「本社等対象部分」欄に記載すること。また、「６</w:t>
      </w:r>
      <w:r w:rsidRPr="00D077ED">
        <w:rPr>
          <w:rFonts w:hAnsi="ＭＳ 明朝" w:hint="eastAsia"/>
          <w:sz w:val="20"/>
          <w:szCs w:val="22"/>
        </w:rPr>
        <w:t xml:space="preserve">　添付書類」の「（２）移転する本社等に関する配置図、平面図」において、本社等に該当する部分を明示すること。</w:t>
      </w:r>
    </w:p>
    <w:p w14:paraId="3200994B" w14:textId="77777777" w:rsidR="000E737A" w:rsidRPr="00D077ED" w:rsidRDefault="000E737A" w:rsidP="000E737A">
      <w:pPr>
        <w:ind w:leftChars="200" w:left="620" w:hangingChars="100" w:hanging="200"/>
        <w:rPr>
          <w:rFonts w:hAnsi="ＭＳ 明朝"/>
          <w:sz w:val="20"/>
          <w:szCs w:val="22"/>
        </w:rPr>
      </w:pPr>
      <w:r w:rsidRPr="00D077ED">
        <w:rPr>
          <w:rFonts w:hAnsi="ＭＳ 明朝" w:hint="eastAsia"/>
          <w:sz w:val="20"/>
          <w:szCs w:val="22"/>
        </w:rPr>
        <w:t>※取得等する建物に、本社等のほか店舗や工場など本社等以外の機能も整備する場合であって、本社等の用と本社等以外の用に供している部分とを区分することが困難な共用部分があるときは、本社等の用と本社等以外の用に供する部分の面積比で按分することとし、その算出根拠を記載した資料を添付すること。</w:t>
      </w:r>
    </w:p>
    <w:p w14:paraId="5C059E72" w14:textId="77777777" w:rsidR="000E737A" w:rsidRPr="00D077ED" w:rsidRDefault="000E737A" w:rsidP="000E737A">
      <w:pPr>
        <w:ind w:leftChars="200" w:left="620" w:hangingChars="100" w:hanging="200"/>
        <w:rPr>
          <w:rFonts w:hAnsi="ＭＳ 明朝"/>
          <w:sz w:val="20"/>
          <w:szCs w:val="22"/>
        </w:rPr>
      </w:pPr>
      <w:r w:rsidRPr="00D077ED">
        <w:rPr>
          <w:rFonts w:hAnsi="ＭＳ 明朝" w:hint="eastAsia"/>
          <w:sz w:val="20"/>
          <w:szCs w:val="22"/>
        </w:rPr>
        <w:t>※建物附属設備で、空調設備など、本社等の用と本社等以外の用に供している部分とを区分することが困難な場合は、「全体」欄と「本社等対象部</w:t>
      </w:r>
      <w:r w:rsidR="0019081F" w:rsidRPr="00D077ED">
        <w:rPr>
          <w:rFonts w:hAnsi="ＭＳ 明朝" w:hint="eastAsia"/>
          <w:sz w:val="20"/>
          <w:szCs w:val="22"/>
        </w:rPr>
        <w:t>分」に同じ内容を記載することとし、「備考」欄に「本社等を含む建物</w:t>
      </w:r>
      <w:r w:rsidRPr="00D077ED">
        <w:rPr>
          <w:rFonts w:hAnsi="ＭＳ 明朝" w:hint="eastAsia"/>
          <w:sz w:val="20"/>
          <w:szCs w:val="22"/>
        </w:rPr>
        <w:t>全体分」と記載すること。</w:t>
      </w:r>
    </w:p>
    <w:p w14:paraId="5E9C7133" w14:textId="77777777" w:rsidR="000E737A" w:rsidRPr="00D077ED" w:rsidRDefault="000E737A" w:rsidP="000E737A">
      <w:pPr>
        <w:rPr>
          <w:rFonts w:hAnsi="ＭＳ 明朝"/>
          <w:sz w:val="20"/>
          <w:szCs w:val="22"/>
        </w:rPr>
      </w:pPr>
    </w:p>
    <w:p w14:paraId="32AFA00C" w14:textId="77777777" w:rsidR="0025478E" w:rsidRPr="00D077ED" w:rsidRDefault="0025478E" w:rsidP="0025478E">
      <w:pPr>
        <w:ind w:leftChars="300" w:left="630"/>
        <w:rPr>
          <w:rFonts w:hAnsi="ＭＳ 明朝"/>
          <w:sz w:val="20"/>
          <w:szCs w:val="22"/>
        </w:rPr>
      </w:pPr>
      <w:r w:rsidRPr="00D077ED">
        <w:rPr>
          <w:rFonts w:hAnsi="ＭＳ 明朝" w:hint="eastAsia"/>
          <w:sz w:val="20"/>
          <w:szCs w:val="22"/>
        </w:rPr>
        <w:t>＜建物及び付属設備以外＞</w:t>
      </w:r>
    </w:p>
    <w:tbl>
      <w:tblPr>
        <w:tblW w:w="88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618"/>
        <w:gridCol w:w="1103"/>
        <w:gridCol w:w="1740"/>
        <w:gridCol w:w="1930"/>
        <w:gridCol w:w="1050"/>
      </w:tblGrid>
      <w:tr w:rsidR="0025478E" w:rsidRPr="00D077ED" w14:paraId="583F0CE4" w14:textId="77777777" w:rsidTr="00970360">
        <w:trPr>
          <w:trHeight w:val="273"/>
        </w:trPr>
        <w:tc>
          <w:tcPr>
            <w:tcW w:w="1429" w:type="dxa"/>
            <w:vAlign w:val="center"/>
          </w:tcPr>
          <w:p w14:paraId="169BC321"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資産名</w:t>
            </w:r>
          </w:p>
        </w:tc>
        <w:tc>
          <w:tcPr>
            <w:tcW w:w="1618" w:type="dxa"/>
            <w:vAlign w:val="center"/>
          </w:tcPr>
          <w:p w14:paraId="70998980"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細目</w:t>
            </w:r>
          </w:p>
        </w:tc>
        <w:tc>
          <w:tcPr>
            <w:tcW w:w="1103" w:type="dxa"/>
            <w:vAlign w:val="center"/>
          </w:tcPr>
          <w:p w14:paraId="4D3CDC66"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数量</w:t>
            </w:r>
          </w:p>
        </w:tc>
        <w:tc>
          <w:tcPr>
            <w:tcW w:w="1740" w:type="dxa"/>
            <w:vAlign w:val="center"/>
          </w:tcPr>
          <w:p w14:paraId="32E01A49"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取得予定価格</w:t>
            </w:r>
          </w:p>
        </w:tc>
        <w:tc>
          <w:tcPr>
            <w:tcW w:w="1930" w:type="dxa"/>
            <w:vAlign w:val="center"/>
          </w:tcPr>
          <w:p w14:paraId="5A5D2534"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取得予定年月日</w:t>
            </w:r>
          </w:p>
        </w:tc>
        <w:tc>
          <w:tcPr>
            <w:tcW w:w="1050" w:type="dxa"/>
            <w:vAlign w:val="center"/>
          </w:tcPr>
          <w:p w14:paraId="42692F0E"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備考</w:t>
            </w:r>
          </w:p>
        </w:tc>
      </w:tr>
      <w:tr w:rsidR="0025478E" w:rsidRPr="00D077ED" w14:paraId="3A219EB2" w14:textId="77777777" w:rsidTr="00970360">
        <w:trPr>
          <w:trHeight w:val="463"/>
        </w:trPr>
        <w:tc>
          <w:tcPr>
            <w:tcW w:w="1429" w:type="dxa"/>
            <w:vAlign w:val="center"/>
          </w:tcPr>
          <w:p w14:paraId="05DE7ABF" w14:textId="77777777" w:rsidR="0025478E" w:rsidRPr="00D077ED" w:rsidRDefault="0025478E" w:rsidP="00970360">
            <w:pPr>
              <w:snapToGrid w:val="0"/>
              <w:rPr>
                <w:rFonts w:hAnsi="ＭＳ 明朝"/>
                <w:spacing w:val="11"/>
                <w:sz w:val="22"/>
                <w:szCs w:val="22"/>
              </w:rPr>
            </w:pPr>
          </w:p>
        </w:tc>
        <w:tc>
          <w:tcPr>
            <w:tcW w:w="1618" w:type="dxa"/>
            <w:vAlign w:val="center"/>
          </w:tcPr>
          <w:p w14:paraId="4317A4CA" w14:textId="77777777" w:rsidR="0025478E" w:rsidRPr="00D077ED" w:rsidRDefault="0025478E" w:rsidP="00970360">
            <w:pPr>
              <w:snapToGrid w:val="0"/>
              <w:rPr>
                <w:rFonts w:hAnsi="ＭＳ 明朝"/>
                <w:spacing w:val="11"/>
                <w:sz w:val="22"/>
                <w:szCs w:val="22"/>
              </w:rPr>
            </w:pPr>
          </w:p>
        </w:tc>
        <w:tc>
          <w:tcPr>
            <w:tcW w:w="1103" w:type="dxa"/>
            <w:vAlign w:val="center"/>
          </w:tcPr>
          <w:p w14:paraId="7D19A415" w14:textId="77777777" w:rsidR="0025478E" w:rsidRPr="00D077ED" w:rsidRDefault="0025478E" w:rsidP="00970360">
            <w:pPr>
              <w:snapToGrid w:val="0"/>
              <w:jc w:val="right"/>
              <w:rPr>
                <w:rFonts w:hAnsi="ＭＳ 明朝"/>
                <w:spacing w:val="11"/>
                <w:sz w:val="22"/>
                <w:szCs w:val="22"/>
              </w:rPr>
            </w:pPr>
          </w:p>
        </w:tc>
        <w:tc>
          <w:tcPr>
            <w:tcW w:w="1740" w:type="dxa"/>
            <w:vAlign w:val="center"/>
          </w:tcPr>
          <w:p w14:paraId="5BB8BD80" w14:textId="77777777" w:rsidR="0025478E" w:rsidRPr="00D077ED" w:rsidRDefault="0025478E" w:rsidP="00970360">
            <w:pPr>
              <w:snapToGrid w:val="0"/>
              <w:jc w:val="right"/>
              <w:rPr>
                <w:rFonts w:hAnsi="ＭＳ 明朝"/>
                <w:spacing w:val="11"/>
                <w:sz w:val="22"/>
                <w:szCs w:val="22"/>
              </w:rPr>
            </w:pPr>
          </w:p>
        </w:tc>
        <w:tc>
          <w:tcPr>
            <w:tcW w:w="1930" w:type="dxa"/>
            <w:vAlign w:val="center"/>
          </w:tcPr>
          <w:p w14:paraId="594ACBB6" w14:textId="77777777" w:rsidR="0025478E" w:rsidRPr="00D077ED" w:rsidRDefault="0025478E" w:rsidP="00970360">
            <w:pPr>
              <w:snapToGrid w:val="0"/>
              <w:rPr>
                <w:rFonts w:hAnsi="ＭＳ 明朝"/>
                <w:spacing w:val="11"/>
                <w:sz w:val="22"/>
                <w:szCs w:val="22"/>
              </w:rPr>
            </w:pPr>
          </w:p>
        </w:tc>
        <w:tc>
          <w:tcPr>
            <w:tcW w:w="1050" w:type="dxa"/>
            <w:vAlign w:val="center"/>
          </w:tcPr>
          <w:p w14:paraId="2575FAC2" w14:textId="77777777" w:rsidR="0025478E" w:rsidRPr="00D077ED" w:rsidRDefault="0025478E" w:rsidP="00970360">
            <w:pPr>
              <w:snapToGrid w:val="0"/>
              <w:rPr>
                <w:rFonts w:hAnsi="ＭＳ 明朝"/>
                <w:spacing w:val="11"/>
                <w:sz w:val="22"/>
                <w:szCs w:val="22"/>
              </w:rPr>
            </w:pPr>
          </w:p>
        </w:tc>
      </w:tr>
      <w:tr w:rsidR="0025478E" w:rsidRPr="00D077ED" w14:paraId="6E18BB80" w14:textId="77777777" w:rsidTr="00970360">
        <w:trPr>
          <w:trHeight w:val="463"/>
        </w:trPr>
        <w:tc>
          <w:tcPr>
            <w:tcW w:w="1429" w:type="dxa"/>
            <w:vAlign w:val="center"/>
          </w:tcPr>
          <w:p w14:paraId="36D1F1AD" w14:textId="77777777" w:rsidR="0025478E" w:rsidRPr="00D077ED" w:rsidRDefault="0025478E" w:rsidP="00970360">
            <w:pPr>
              <w:snapToGrid w:val="0"/>
              <w:rPr>
                <w:rFonts w:hAnsi="ＭＳ 明朝"/>
                <w:spacing w:val="11"/>
                <w:sz w:val="22"/>
                <w:szCs w:val="22"/>
              </w:rPr>
            </w:pPr>
          </w:p>
        </w:tc>
        <w:tc>
          <w:tcPr>
            <w:tcW w:w="1618" w:type="dxa"/>
            <w:vAlign w:val="center"/>
          </w:tcPr>
          <w:p w14:paraId="2F31399D" w14:textId="77777777" w:rsidR="0025478E" w:rsidRPr="00D077ED" w:rsidRDefault="0025478E" w:rsidP="00970360">
            <w:pPr>
              <w:snapToGrid w:val="0"/>
              <w:rPr>
                <w:rFonts w:hAnsi="ＭＳ 明朝"/>
                <w:spacing w:val="11"/>
                <w:sz w:val="22"/>
                <w:szCs w:val="22"/>
              </w:rPr>
            </w:pPr>
          </w:p>
        </w:tc>
        <w:tc>
          <w:tcPr>
            <w:tcW w:w="1103" w:type="dxa"/>
            <w:vAlign w:val="center"/>
          </w:tcPr>
          <w:p w14:paraId="0E7C059E" w14:textId="77777777" w:rsidR="0025478E" w:rsidRPr="00D077ED" w:rsidRDefault="0025478E" w:rsidP="00970360">
            <w:pPr>
              <w:snapToGrid w:val="0"/>
              <w:jc w:val="right"/>
              <w:rPr>
                <w:rFonts w:hAnsi="ＭＳ 明朝"/>
                <w:spacing w:val="11"/>
                <w:sz w:val="22"/>
                <w:szCs w:val="22"/>
              </w:rPr>
            </w:pPr>
          </w:p>
        </w:tc>
        <w:tc>
          <w:tcPr>
            <w:tcW w:w="1740" w:type="dxa"/>
            <w:vAlign w:val="center"/>
          </w:tcPr>
          <w:p w14:paraId="46F0401C" w14:textId="77777777" w:rsidR="0025478E" w:rsidRPr="00D077ED" w:rsidRDefault="0025478E" w:rsidP="00970360">
            <w:pPr>
              <w:snapToGrid w:val="0"/>
              <w:jc w:val="right"/>
              <w:rPr>
                <w:rFonts w:hAnsi="ＭＳ 明朝"/>
                <w:spacing w:val="11"/>
                <w:sz w:val="22"/>
                <w:szCs w:val="22"/>
              </w:rPr>
            </w:pPr>
          </w:p>
        </w:tc>
        <w:tc>
          <w:tcPr>
            <w:tcW w:w="1930" w:type="dxa"/>
            <w:vAlign w:val="center"/>
          </w:tcPr>
          <w:p w14:paraId="09D8577B" w14:textId="77777777" w:rsidR="0025478E" w:rsidRPr="00D077ED" w:rsidRDefault="0025478E" w:rsidP="00970360">
            <w:pPr>
              <w:snapToGrid w:val="0"/>
              <w:rPr>
                <w:rFonts w:hAnsi="ＭＳ 明朝"/>
                <w:spacing w:val="11"/>
                <w:sz w:val="22"/>
                <w:szCs w:val="22"/>
              </w:rPr>
            </w:pPr>
          </w:p>
        </w:tc>
        <w:tc>
          <w:tcPr>
            <w:tcW w:w="1050" w:type="dxa"/>
            <w:vAlign w:val="center"/>
          </w:tcPr>
          <w:p w14:paraId="4BA0ACF9" w14:textId="77777777" w:rsidR="0025478E" w:rsidRPr="00D077ED" w:rsidRDefault="0025478E" w:rsidP="00970360">
            <w:pPr>
              <w:snapToGrid w:val="0"/>
              <w:rPr>
                <w:rFonts w:hAnsi="ＭＳ 明朝"/>
                <w:spacing w:val="11"/>
                <w:sz w:val="22"/>
                <w:szCs w:val="22"/>
              </w:rPr>
            </w:pPr>
          </w:p>
        </w:tc>
      </w:tr>
      <w:tr w:rsidR="0025478E" w:rsidRPr="00D077ED" w14:paraId="1201B1CA" w14:textId="77777777" w:rsidTr="00970360">
        <w:trPr>
          <w:trHeight w:val="463"/>
        </w:trPr>
        <w:tc>
          <w:tcPr>
            <w:tcW w:w="1429" w:type="dxa"/>
            <w:tcBorders>
              <w:bottom w:val="double" w:sz="4" w:space="0" w:color="auto"/>
            </w:tcBorders>
            <w:vAlign w:val="center"/>
          </w:tcPr>
          <w:p w14:paraId="45DDFEAF" w14:textId="77777777" w:rsidR="0025478E" w:rsidRPr="00D077ED" w:rsidRDefault="0025478E" w:rsidP="00970360">
            <w:pPr>
              <w:snapToGrid w:val="0"/>
              <w:rPr>
                <w:rFonts w:hAnsi="ＭＳ 明朝"/>
                <w:spacing w:val="11"/>
                <w:sz w:val="22"/>
                <w:szCs w:val="22"/>
              </w:rPr>
            </w:pPr>
          </w:p>
        </w:tc>
        <w:tc>
          <w:tcPr>
            <w:tcW w:w="1618" w:type="dxa"/>
            <w:tcBorders>
              <w:bottom w:val="double" w:sz="4" w:space="0" w:color="auto"/>
            </w:tcBorders>
            <w:vAlign w:val="center"/>
          </w:tcPr>
          <w:p w14:paraId="708049AD" w14:textId="77777777" w:rsidR="0025478E" w:rsidRPr="00D077ED" w:rsidRDefault="0025478E" w:rsidP="00970360">
            <w:pPr>
              <w:snapToGrid w:val="0"/>
              <w:rPr>
                <w:rFonts w:hAnsi="ＭＳ 明朝"/>
                <w:spacing w:val="11"/>
                <w:sz w:val="22"/>
                <w:szCs w:val="22"/>
              </w:rPr>
            </w:pPr>
          </w:p>
        </w:tc>
        <w:tc>
          <w:tcPr>
            <w:tcW w:w="1103" w:type="dxa"/>
            <w:tcBorders>
              <w:bottom w:val="double" w:sz="4" w:space="0" w:color="auto"/>
            </w:tcBorders>
            <w:vAlign w:val="center"/>
          </w:tcPr>
          <w:p w14:paraId="04976458" w14:textId="77777777" w:rsidR="0025478E" w:rsidRPr="00D077ED" w:rsidRDefault="0025478E" w:rsidP="00970360">
            <w:pPr>
              <w:snapToGrid w:val="0"/>
              <w:jc w:val="right"/>
              <w:rPr>
                <w:rFonts w:hAnsi="ＭＳ 明朝"/>
                <w:spacing w:val="11"/>
                <w:sz w:val="22"/>
                <w:szCs w:val="22"/>
              </w:rPr>
            </w:pPr>
          </w:p>
        </w:tc>
        <w:tc>
          <w:tcPr>
            <w:tcW w:w="1740" w:type="dxa"/>
            <w:tcBorders>
              <w:bottom w:val="double" w:sz="4" w:space="0" w:color="auto"/>
            </w:tcBorders>
            <w:vAlign w:val="center"/>
          </w:tcPr>
          <w:p w14:paraId="3EF12610" w14:textId="77777777" w:rsidR="0025478E" w:rsidRPr="00D077ED" w:rsidRDefault="0025478E" w:rsidP="00970360">
            <w:pPr>
              <w:snapToGrid w:val="0"/>
              <w:jc w:val="right"/>
              <w:rPr>
                <w:rFonts w:hAnsi="ＭＳ 明朝"/>
                <w:spacing w:val="11"/>
                <w:sz w:val="22"/>
                <w:szCs w:val="22"/>
              </w:rPr>
            </w:pPr>
          </w:p>
        </w:tc>
        <w:tc>
          <w:tcPr>
            <w:tcW w:w="1930" w:type="dxa"/>
            <w:tcBorders>
              <w:bottom w:val="double" w:sz="4" w:space="0" w:color="auto"/>
            </w:tcBorders>
            <w:vAlign w:val="center"/>
          </w:tcPr>
          <w:p w14:paraId="444E0017" w14:textId="77777777" w:rsidR="0025478E" w:rsidRPr="00D077ED" w:rsidRDefault="0025478E" w:rsidP="00970360">
            <w:pPr>
              <w:snapToGrid w:val="0"/>
              <w:rPr>
                <w:rFonts w:hAnsi="ＭＳ 明朝"/>
                <w:spacing w:val="11"/>
                <w:sz w:val="22"/>
                <w:szCs w:val="22"/>
              </w:rPr>
            </w:pPr>
          </w:p>
        </w:tc>
        <w:tc>
          <w:tcPr>
            <w:tcW w:w="1050" w:type="dxa"/>
            <w:tcBorders>
              <w:bottom w:val="double" w:sz="4" w:space="0" w:color="auto"/>
            </w:tcBorders>
            <w:vAlign w:val="center"/>
          </w:tcPr>
          <w:p w14:paraId="7F6648BF" w14:textId="77777777" w:rsidR="0025478E" w:rsidRPr="00D077ED" w:rsidRDefault="0025478E" w:rsidP="00970360">
            <w:pPr>
              <w:snapToGrid w:val="0"/>
              <w:rPr>
                <w:rFonts w:hAnsi="ＭＳ 明朝"/>
                <w:spacing w:val="11"/>
                <w:sz w:val="22"/>
                <w:szCs w:val="22"/>
              </w:rPr>
            </w:pPr>
          </w:p>
        </w:tc>
      </w:tr>
      <w:tr w:rsidR="0025478E" w:rsidRPr="00D077ED" w14:paraId="085B952C" w14:textId="77777777" w:rsidTr="00970360">
        <w:trPr>
          <w:trHeight w:val="463"/>
        </w:trPr>
        <w:tc>
          <w:tcPr>
            <w:tcW w:w="1429" w:type="dxa"/>
            <w:tcBorders>
              <w:top w:val="double" w:sz="4" w:space="0" w:color="auto"/>
            </w:tcBorders>
            <w:vAlign w:val="center"/>
          </w:tcPr>
          <w:p w14:paraId="660E4329" w14:textId="77777777" w:rsidR="0025478E" w:rsidRPr="00D077ED" w:rsidRDefault="0025478E" w:rsidP="00970360">
            <w:pPr>
              <w:snapToGrid w:val="0"/>
              <w:jc w:val="center"/>
              <w:rPr>
                <w:rFonts w:hAnsi="ＭＳ 明朝"/>
                <w:spacing w:val="11"/>
                <w:sz w:val="22"/>
                <w:szCs w:val="22"/>
              </w:rPr>
            </w:pPr>
            <w:r w:rsidRPr="00D077ED">
              <w:rPr>
                <w:rFonts w:hAnsi="ＭＳ 明朝" w:hint="eastAsia"/>
                <w:spacing w:val="11"/>
                <w:sz w:val="22"/>
                <w:szCs w:val="22"/>
              </w:rPr>
              <w:t>合　計</w:t>
            </w:r>
          </w:p>
        </w:tc>
        <w:tc>
          <w:tcPr>
            <w:tcW w:w="1618" w:type="dxa"/>
            <w:tcBorders>
              <w:top w:val="double" w:sz="4" w:space="0" w:color="auto"/>
            </w:tcBorders>
            <w:vAlign w:val="center"/>
          </w:tcPr>
          <w:p w14:paraId="4C335F40" w14:textId="77777777" w:rsidR="0025478E" w:rsidRPr="00D077ED" w:rsidRDefault="0025478E" w:rsidP="00970360">
            <w:pPr>
              <w:snapToGrid w:val="0"/>
              <w:rPr>
                <w:rFonts w:hAnsi="ＭＳ 明朝"/>
                <w:spacing w:val="11"/>
                <w:sz w:val="22"/>
                <w:szCs w:val="22"/>
              </w:rPr>
            </w:pPr>
          </w:p>
        </w:tc>
        <w:tc>
          <w:tcPr>
            <w:tcW w:w="1103" w:type="dxa"/>
            <w:tcBorders>
              <w:top w:val="double" w:sz="4" w:space="0" w:color="auto"/>
            </w:tcBorders>
            <w:vAlign w:val="center"/>
          </w:tcPr>
          <w:p w14:paraId="69D9EE8B" w14:textId="77777777" w:rsidR="0025478E" w:rsidRPr="00D077ED" w:rsidRDefault="0025478E" w:rsidP="00970360">
            <w:pPr>
              <w:snapToGrid w:val="0"/>
              <w:jc w:val="right"/>
              <w:rPr>
                <w:rFonts w:hAnsi="ＭＳ 明朝"/>
                <w:spacing w:val="11"/>
                <w:sz w:val="22"/>
                <w:szCs w:val="22"/>
              </w:rPr>
            </w:pPr>
          </w:p>
        </w:tc>
        <w:tc>
          <w:tcPr>
            <w:tcW w:w="1740" w:type="dxa"/>
            <w:tcBorders>
              <w:top w:val="double" w:sz="4" w:space="0" w:color="auto"/>
            </w:tcBorders>
            <w:vAlign w:val="center"/>
          </w:tcPr>
          <w:p w14:paraId="68A13198" w14:textId="77777777" w:rsidR="0025478E" w:rsidRPr="00D077ED" w:rsidRDefault="0025478E" w:rsidP="00970360">
            <w:pPr>
              <w:snapToGrid w:val="0"/>
              <w:jc w:val="right"/>
              <w:rPr>
                <w:rFonts w:hAnsi="ＭＳ 明朝"/>
                <w:spacing w:val="11"/>
                <w:sz w:val="22"/>
                <w:szCs w:val="22"/>
              </w:rPr>
            </w:pPr>
          </w:p>
        </w:tc>
        <w:tc>
          <w:tcPr>
            <w:tcW w:w="1930" w:type="dxa"/>
            <w:tcBorders>
              <w:top w:val="double" w:sz="4" w:space="0" w:color="auto"/>
            </w:tcBorders>
            <w:vAlign w:val="center"/>
          </w:tcPr>
          <w:p w14:paraId="0AF89207" w14:textId="77777777" w:rsidR="0025478E" w:rsidRPr="00D077ED" w:rsidRDefault="0025478E" w:rsidP="00970360">
            <w:pPr>
              <w:snapToGrid w:val="0"/>
              <w:rPr>
                <w:rFonts w:hAnsi="ＭＳ 明朝"/>
                <w:spacing w:val="11"/>
                <w:sz w:val="22"/>
                <w:szCs w:val="22"/>
              </w:rPr>
            </w:pPr>
          </w:p>
        </w:tc>
        <w:tc>
          <w:tcPr>
            <w:tcW w:w="1050" w:type="dxa"/>
            <w:tcBorders>
              <w:top w:val="double" w:sz="4" w:space="0" w:color="auto"/>
            </w:tcBorders>
            <w:vAlign w:val="center"/>
          </w:tcPr>
          <w:p w14:paraId="7D06C90B" w14:textId="77777777" w:rsidR="0025478E" w:rsidRPr="00D077ED" w:rsidRDefault="0025478E" w:rsidP="00970360">
            <w:pPr>
              <w:snapToGrid w:val="0"/>
              <w:rPr>
                <w:rFonts w:hAnsi="ＭＳ 明朝"/>
                <w:spacing w:val="11"/>
                <w:sz w:val="22"/>
                <w:szCs w:val="22"/>
              </w:rPr>
            </w:pPr>
          </w:p>
        </w:tc>
      </w:tr>
    </w:tbl>
    <w:p w14:paraId="3C767B4C" w14:textId="77777777" w:rsidR="0025478E" w:rsidRPr="00D077ED" w:rsidRDefault="0025478E" w:rsidP="0025478E">
      <w:pPr>
        <w:ind w:left="400" w:hangingChars="200" w:hanging="400"/>
        <w:rPr>
          <w:rFonts w:hAnsi="ＭＳ 明朝"/>
          <w:sz w:val="20"/>
          <w:szCs w:val="22"/>
        </w:rPr>
      </w:pPr>
      <w:r w:rsidRPr="00D077ED">
        <w:rPr>
          <w:rFonts w:hAnsi="ＭＳ 明朝" w:hint="eastAsia"/>
          <w:sz w:val="20"/>
          <w:szCs w:val="22"/>
        </w:rPr>
        <w:t xml:space="preserve">　　※建物及び付属設備以外に助成対象となる構築物、機械及び装置、船舶、航空機、車両及び運搬具並びに工具、器具及び備品について記載すること</w:t>
      </w:r>
    </w:p>
    <w:p w14:paraId="2864E2EF" w14:textId="77777777" w:rsidR="0025478E" w:rsidRPr="00D077ED" w:rsidRDefault="0025478E" w:rsidP="0025478E">
      <w:pPr>
        <w:ind w:left="400" w:hangingChars="200" w:hanging="400"/>
        <w:rPr>
          <w:rFonts w:hAnsi="ＭＳ 明朝"/>
          <w:sz w:val="20"/>
          <w:szCs w:val="22"/>
        </w:rPr>
      </w:pPr>
      <w:r w:rsidRPr="00D077ED">
        <w:rPr>
          <w:rFonts w:hAnsi="ＭＳ 明朝" w:hint="eastAsia"/>
          <w:sz w:val="20"/>
          <w:szCs w:val="22"/>
        </w:rPr>
        <w:t xml:space="preserve">　　※本社等の用に供するもののみを記載すること</w:t>
      </w:r>
    </w:p>
    <w:p w14:paraId="4162B9E0" w14:textId="77777777" w:rsidR="0025478E" w:rsidRPr="00D077ED" w:rsidRDefault="0025478E" w:rsidP="0025478E">
      <w:pPr>
        <w:ind w:leftChars="202" w:left="424" w:firstLine="1"/>
        <w:rPr>
          <w:rFonts w:hAnsi="ＭＳ 明朝"/>
          <w:sz w:val="20"/>
          <w:szCs w:val="22"/>
        </w:rPr>
      </w:pPr>
      <w:r w:rsidRPr="00D077ED">
        <w:rPr>
          <w:rFonts w:hAnsi="ＭＳ 明朝" w:hint="eastAsia"/>
          <w:sz w:val="20"/>
          <w:szCs w:val="22"/>
        </w:rPr>
        <w:t>※機械及び装置について、本社等の用と本社等以外の用に供している部分とを区分することが困難な場合は、「備考」欄に「</w:t>
      </w:r>
      <w:r w:rsidR="0089044E" w:rsidRPr="00D077ED">
        <w:rPr>
          <w:rFonts w:hAnsi="ＭＳ 明朝" w:hint="eastAsia"/>
          <w:sz w:val="20"/>
          <w:szCs w:val="22"/>
        </w:rPr>
        <w:t>本社等を含む</w:t>
      </w:r>
      <w:r w:rsidR="0019081F" w:rsidRPr="00D077ED">
        <w:rPr>
          <w:rFonts w:hAnsi="ＭＳ 明朝" w:hint="eastAsia"/>
          <w:sz w:val="20"/>
          <w:szCs w:val="22"/>
        </w:rPr>
        <w:t>対象</w:t>
      </w:r>
      <w:r w:rsidR="0089044E" w:rsidRPr="00D077ED">
        <w:rPr>
          <w:rFonts w:hAnsi="ＭＳ 明朝" w:hint="eastAsia"/>
          <w:sz w:val="20"/>
          <w:szCs w:val="22"/>
        </w:rPr>
        <w:t>設備</w:t>
      </w:r>
      <w:r w:rsidRPr="00D077ED">
        <w:rPr>
          <w:rFonts w:hAnsi="ＭＳ 明朝" w:hint="eastAsia"/>
          <w:sz w:val="20"/>
          <w:szCs w:val="22"/>
        </w:rPr>
        <w:t>全体分」と記載すること。</w:t>
      </w:r>
    </w:p>
    <w:p w14:paraId="0381920E" w14:textId="77777777" w:rsidR="0025478E" w:rsidRPr="00D077ED" w:rsidRDefault="0025478E" w:rsidP="0025478E">
      <w:pPr>
        <w:ind w:leftChars="202" w:left="424" w:firstLine="1"/>
        <w:rPr>
          <w:rFonts w:hAnsi="ＭＳ 明朝"/>
          <w:sz w:val="20"/>
          <w:szCs w:val="22"/>
        </w:rPr>
      </w:pPr>
    </w:p>
    <w:p w14:paraId="1CCCE819" w14:textId="77777777" w:rsidR="0025478E" w:rsidRPr="00D077ED" w:rsidRDefault="0025478E" w:rsidP="0025478E">
      <w:pPr>
        <w:ind w:firstLineChars="200" w:firstLine="440"/>
        <w:rPr>
          <w:rFonts w:hAnsi="ＭＳ 明朝"/>
          <w:sz w:val="22"/>
          <w:szCs w:val="22"/>
        </w:rPr>
      </w:pPr>
      <w:bookmarkStart w:id="45" w:name="_Hlk66024672"/>
      <w:r w:rsidRPr="00D077ED">
        <w:rPr>
          <w:rFonts w:hAnsi="ＭＳ 明朝" w:hint="eastAsia"/>
          <w:sz w:val="22"/>
          <w:szCs w:val="22"/>
        </w:rPr>
        <w:t>オ）賃借する設備の内容</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3"/>
        <w:gridCol w:w="1193"/>
        <w:gridCol w:w="930"/>
        <w:gridCol w:w="1471"/>
        <w:gridCol w:w="1612"/>
        <w:gridCol w:w="267"/>
        <w:gridCol w:w="1070"/>
        <w:gridCol w:w="886"/>
      </w:tblGrid>
      <w:tr w:rsidR="0025478E" w:rsidRPr="00D077ED" w14:paraId="11D10456" w14:textId="77777777" w:rsidTr="00970360">
        <w:trPr>
          <w:trHeight w:val="301"/>
        </w:trPr>
        <w:tc>
          <w:tcPr>
            <w:tcW w:w="1363" w:type="dxa"/>
            <w:vAlign w:val="center"/>
          </w:tcPr>
          <w:p w14:paraId="7BF0C5B8"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資産名</w:t>
            </w:r>
          </w:p>
        </w:tc>
        <w:tc>
          <w:tcPr>
            <w:tcW w:w="1193" w:type="dxa"/>
            <w:vAlign w:val="center"/>
          </w:tcPr>
          <w:p w14:paraId="5EDE1E5A"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細目</w:t>
            </w:r>
          </w:p>
        </w:tc>
        <w:tc>
          <w:tcPr>
            <w:tcW w:w="930" w:type="dxa"/>
            <w:vAlign w:val="center"/>
          </w:tcPr>
          <w:p w14:paraId="0A3F3BF0"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数量</w:t>
            </w:r>
          </w:p>
        </w:tc>
        <w:tc>
          <w:tcPr>
            <w:tcW w:w="1471" w:type="dxa"/>
            <w:vAlign w:val="center"/>
          </w:tcPr>
          <w:p w14:paraId="36EB267A"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予定賃料</w:t>
            </w:r>
          </w:p>
          <w:p w14:paraId="762FEA50"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（３年分）</w:t>
            </w:r>
          </w:p>
        </w:tc>
        <w:tc>
          <w:tcPr>
            <w:tcW w:w="1612" w:type="dxa"/>
            <w:vAlign w:val="center"/>
          </w:tcPr>
          <w:p w14:paraId="273CF0A8"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賃貸借契約</w:t>
            </w:r>
          </w:p>
          <w:p w14:paraId="67E91E97"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予定年月日</w:t>
            </w:r>
          </w:p>
        </w:tc>
        <w:tc>
          <w:tcPr>
            <w:tcW w:w="1337" w:type="dxa"/>
            <w:gridSpan w:val="2"/>
            <w:vAlign w:val="center"/>
          </w:tcPr>
          <w:p w14:paraId="75478495"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リース先</w:t>
            </w:r>
          </w:p>
        </w:tc>
        <w:tc>
          <w:tcPr>
            <w:tcW w:w="886" w:type="dxa"/>
            <w:vAlign w:val="center"/>
          </w:tcPr>
          <w:p w14:paraId="53B64063" w14:textId="77777777" w:rsidR="0025478E" w:rsidRPr="00D077ED" w:rsidRDefault="0025478E" w:rsidP="00970360">
            <w:pPr>
              <w:snapToGrid w:val="0"/>
              <w:jc w:val="center"/>
              <w:rPr>
                <w:rFonts w:hAnsi="ＭＳ 明朝"/>
                <w:spacing w:val="11"/>
                <w:sz w:val="18"/>
                <w:szCs w:val="18"/>
              </w:rPr>
            </w:pPr>
            <w:r w:rsidRPr="00D077ED">
              <w:rPr>
                <w:rFonts w:hAnsi="ＭＳ 明朝" w:hint="eastAsia"/>
                <w:spacing w:val="11"/>
                <w:sz w:val="18"/>
                <w:szCs w:val="18"/>
              </w:rPr>
              <w:t>備考</w:t>
            </w:r>
          </w:p>
        </w:tc>
      </w:tr>
      <w:tr w:rsidR="0025478E" w:rsidRPr="00D077ED" w14:paraId="57209686" w14:textId="77777777" w:rsidTr="00970360">
        <w:trPr>
          <w:trHeight w:val="510"/>
        </w:trPr>
        <w:tc>
          <w:tcPr>
            <w:tcW w:w="1363" w:type="dxa"/>
            <w:vAlign w:val="center"/>
          </w:tcPr>
          <w:p w14:paraId="1AA02013" w14:textId="77777777" w:rsidR="0025478E" w:rsidRPr="00D077ED" w:rsidRDefault="0025478E" w:rsidP="00970360">
            <w:pPr>
              <w:snapToGrid w:val="0"/>
              <w:rPr>
                <w:rFonts w:hAnsi="ＭＳ 明朝"/>
                <w:spacing w:val="11"/>
                <w:sz w:val="22"/>
                <w:szCs w:val="22"/>
              </w:rPr>
            </w:pPr>
          </w:p>
        </w:tc>
        <w:tc>
          <w:tcPr>
            <w:tcW w:w="1193" w:type="dxa"/>
            <w:vAlign w:val="center"/>
          </w:tcPr>
          <w:p w14:paraId="0BFB41A9" w14:textId="77777777" w:rsidR="0025478E" w:rsidRPr="00D077ED" w:rsidRDefault="0025478E" w:rsidP="00970360">
            <w:pPr>
              <w:snapToGrid w:val="0"/>
              <w:rPr>
                <w:rFonts w:hAnsi="ＭＳ 明朝"/>
                <w:spacing w:val="11"/>
                <w:sz w:val="22"/>
                <w:szCs w:val="22"/>
              </w:rPr>
            </w:pPr>
          </w:p>
        </w:tc>
        <w:tc>
          <w:tcPr>
            <w:tcW w:w="930" w:type="dxa"/>
            <w:vAlign w:val="center"/>
          </w:tcPr>
          <w:p w14:paraId="4112B22F" w14:textId="77777777" w:rsidR="0025478E" w:rsidRPr="00D077ED" w:rsidRDefault="0025478E" w:rsidP="00970360">
            <w:pPr>
              <w:snapToGrid w:val="0"/>
              <w:jc w:val="right"/>
              <w:rPr>
                <w:rFonts w:hAnsi="ＭＳ 明朝"/>
                <w:spacing w:val="11"/>
                <w:sz w:val="22"/>
                <w:szCs w:val="22"/>
              </w:rPr>
            </w:pPr>
          </w:p>
        </w:tc>
        <w:tc>
          <w:tcPr>
            <w:tcW w:w="1471" w:type="dxa"/>
            <w:vAlign w:val="center"/>
          </w:tcPr>
          <w:p w14:paraId="054A7AFC" w14:textId="77777777" w:rsidR="0025478E" w:rsidRPr="00D077ED" w:rsidRDefault="0025478E" w:rsidP="00970360">
            <w:pPr>
              <w:snapToGrid w:val="0"/>
              <w:jc w:val="right"/>
              <w:rPr>
                <w:rFonts w:hAnsi="ＭＳ 明朝"/>
                <w:spacing w:val="11"/>
                <w:sz w:val="18"/>
                <w:szCs w:val="18"/>
              </w:rPr>
            </w:pPr>
            <w:r w:rsidRPr="00D077ED">
              <w:rPr>
                <w:rFonts w:hAnsi="ＭＳ 明朝" w:hint="eastAsia"/>
                <w:spacing w:val="11"/>
                <w:sz w:val="18"/>
                <w:szCs w:val="18"/>
              </w:rPr>
              <w:t>千円</w:t>
            </w:r>
          </w:p>
          <w:p w14:paraId="155CDB15" w14:textId="77777777" w:rsidR="0025478E" w:rsidRPr="00D077ED" w:rsidRDefault="0025478E" w:rsidP="00970360">
            <w:pPr>
              <w:snapToGrid w:val="0"/>
              <w:jc w:val="right"/>
              <w:rPr>
                <w:rFonts w:hAnsi="ＭＳ 明朝"/>
                <w:spacing w:val="11"/>
                <w:sz w:val="22"/>
                <w:szCs w:val="22"/>
              </w:rPr>
            </w:pPr>
          </w:p>
        </w:tc>
        <w:tc>
          <w:tcPr>
            <w:tcW w:w="1612" w:type="dxa"/>
            <w:vAlign w:val="center"/>
          </w:tcPr>
          <w:p w14:paraId="264D7DB0" w14:textId="77777777" w:rsidR="0025478E" w:rsidRPr="00D077ED" w:rsidRDefault="0025478E" w:rsidP="00970360">
            <w:pPr>
              <w:snapToGrid w:val="0"/>
              <w:rPr>
                <w:rFonts w:hAnsi="ＭＳ 明朝"/>
                <w:spacing w:val="11"/>
                <w:sz w:val="22"/>
                <w:szCs w:val="22"/>
              </w:rPr>
            </w:pPr>
          </w:p>
        </w:tc>
        <w:tc>
          <w:tcPr>
            <w:tcW w:w="1337" w:type="dxa"/>
            <w:gridSpan w:val="2"/>
            <w:vAlign w:val="center"/>
          </w:tcPr>
          <w:p w14:paraId="05DB803D" w14:textId="77777777" w:rsidR="0025478E" w:rsidRPr="00D077ED" w:rsidRDefault="0025478E" w:rsidP="00970360">
            <w:pPr>
              <w:snapToGrid w:val="0"/>
              <w:rPr>
                <w:rFonts w:hAnsi="ＭＳ 明朝"/>
                <w:spacing w:val="11"/>
                <w:sz w:val="22"/>
                <w:szCs w:val="22"/>
              </w:rPr>
            </w:pPr>
          </w:p>
        </w:tc>
        <w:tc>
          <w:tcPr>
            <w:tcW w:w="886" w:type="dxa"/>
            <w:vAlign w:val="center"/>
          </w:tcPr>
          <w:p w14:paraId="50D35995" w14:textId="77777777" w:rsidR="0025478E" w:rsidRPr="00D077ED" w:rsidRDefault="0025478E" w:rsidP="00970360">
            <w:pPr>
              <w:snapToGrid w:val="0"/>
              <w:rPr>
                <w:rFonts w:hAnsi="ＭＳ 明朝"/>
                <w:spacing w:val="11"/>
                <w:sz w:val="22"/>
                <w:szCs w:val="22"/>
              </w:rPr>
            </w:pPr>
          </w:p>
        </w:tc>
      </w:tr>
      <w:tr w:rsidR="0025478E" w:rsidRPr="00D077ED" w14:paraId="0EECABA1" w14:textId="77777777" w:rsidTr="00970360">
        <w:trPr>
          <w:trHeight w:val="510"/>
        </w:trPr>
        <w:tc>
          <w:tcPr>
            <w:tcW w:w="1363" w:type="dxa"/>
            <w:vAlign w:val="center"/>
          </w:tcPr>
          <w:p w14:paraId="183B7404" w14:textId="77777777" w:rsidR="0025478E" w:rsidRPr="00D077ED" w:rsidRDefault="0025478E" w:rsidP="00970360">
            <w:pPr>
              <w:snapToGrid w:val="0"/>
              <w:rPr>
                <w:rFonts w:hAnsi="ＭＳ 明朝"/>
                <w:spacing w:val="11"/>
                <w:sz w:val="22"/>
                <w:szCs w:val="22"/>
              </w:rPr>
            </w:pPr>
          </w:p>
        </w:tc>
        <w:tc>
          <w:tcPr>
            <w:tcW w:w="1193" w:type="dxa"/>
            <w:vAlign w:val="center"/>
          </w:tcPr>
          <w:p w14:paraId="3BDE6F0E" w14:textId="77777777" w:rsidR="0025478E" w:rsidRPr="00D077ED" w:rsidRDefault="0025478E" w:rsidP="00970360">
            <w:pPr>
              <w:snapToGrid w:val="0"/>
              <w:rPr>
                <w:rFonts w:hAnsi="ＭＳ 明朝"/>
                <w:spacing w:val="11"/>
                <w:sz w:val="22"/>
                <w:szCs w:val="22"/>
              </w:rPr>
            </w:pPr>
          </w:p>
        </w:tc>
        <w:tc>
          <w:tcPr>
            <w:tcW w:w="930" w:type="dxa"/>
            <w:vAlign w:val="center"/>
          </w:tcPr>
          <w:p w14:paraId="5F574F5D" w14:textId="77777777" w:rsidR="0025478E" w:rsidRPr="00D077ED" w:rsidRDefault="0025478E" w:rsidP="00970360">
            <w:pPr>
              <w:snapToGrid w:val="0"/>
              <w:jc w:val="right"/>
              <w:rPr>
                <w:rFonts w:hAnsi="ＭＳ 明朝"/>
                <w:spacing w:val="11"/>
                <w:sz w:val="22"/>
                <w:szCs w:val="22"/>
              </w:rPr>
            </w:pPr>
          </w:p>
        </w:tc>
        <w:tc>
          <w:tcPr>
            <w:tcW w:w="1471" w:type="dxa"/>
            <w:vAlign w:val="center"/>
          </w:tcPr>
          <w:p w14:paraId="338C967A" w14:textId="77777777" w:rsidR="0025478E" w:rsidRPr="00D077ED" w:rsidRDefault="0025478E" w:rsidP="00970360">
            <w:pPr>
              <w:snapToGrid w:val="0"/>
              <w:rPr>
                <w:rFonts w:hAnsi="ＭＳ 明朝"/>
                <w:spacing w:val="11"/>
                <w:sz w:val="22"/>
                <w:szCs w:val="22"/>
              </w:rPr>
            </w:pPr>
          </w:p>
        </w:tc>
        <w:tc>
          <w:tcPr>
            <w:tcW w:w="1612" w:type="dxa"/>
            <w:vAlign w:val="center"/>
          </w:tcPr>
          <w:p w14:paraId="33758B2E" w14:textId="77777777" w:rsidR="0025478E" w:rsidRPr="00D077ED" w:rsidRDefault="0025478E" w:rsidP="00970360">
            <w:pPr>
              <w:snapToGrid w:val="0"/>
              <w:rPr>
                <w:rFonts w:hAnsi="ＭＳ 明朝"/>
                <w:spacing w:val="11"/>
                <w:sz w:val="22"/>
                <w:szCs w:val="22"/>
              </w:rPr>
            </w:pPr>
          </w:p>
        </w:tc>
        <w:tc>
          <w:tcPr>
            <w:tcW w:w="1337" w:type="dxa"/>
            <w:gridSpan w:val="2"/>
            <w:vAlign w:val="center"/>
          </w:tcPr>
          <w:p w14:paraId="3F693AC7" w14:textId="77777777" w:rsidR="0025478E" w:rsidRPr="00D077ED" w:rsidRDefault="0025478E" w:rsidP="00970360">
            <w:pPr>
              <w:snapToGrid w:val="0"/>
              <w:rPr>
                <w:rFonts w:hAnsi="ＭＳ 明朝"/>
                <w:spacing w:val="11"/>
                <w:sz w:val="22"/>
                <w:szCs w:val="22"/>
              </w:rPr>
            </w:pPr>
          </w:p>
        </w:tc>
        <w:tc>
          <w:tcPr>
            <w:tcW w:w="886" w:type="dxa"/>
            <w:vAlign w:val="center"/>
          </w:tcPr>
          <w:p w14:paraId="4300C0AE" w14:textId="77777777" w:rsidR="0025478E" w:rsidRPr="00D077ED" w:rsidRDefault="0025478E" w:rsidP="00970360">
            <w:pPr>
              <w:snapToGrid w:val="0"/>
              <w:rPr>
                <w:rFonts w:hAnsi="ＭＳ 明朝"/>
                <w:spacing w:val="11"/>
                <w:sz w:val="22"/>
                <w:szCs w:val="22"/>
              </w:rPr>
            </w:pPr>
          </w:p>
        </w:tc>
      </w:tr>
      <w:tr w:rsidR="0025478E" w:rsidRPr="00D077ED" w14:paraId="77275AF5" w14:textId="77777777" w:rsidTr="00970360">
        <w:trPr>
          <w:trHeight w:val="510"/>
        </w:trPr>
        <w:tc>
          <w:tcPr>
            <w:tcW w:w="1363" w:type="dxa"/>
            <w:vAlign w:val="center"/>
          </w:tcPr>
          <w:p w14:paraId="2880FFDA" w14:textId="77777777" w:rsidR="0025478E" w:rsidRPr="00D077ED" w:rsidRDefault="0025478E" w:rsidP="00970360">
            <w:pPr>
              <w:snapToGrid w:val="0"/>
              <w:rPr>
                <w:rFonts w:hAnsi="ＭＳ 明朝"/>
                <w:spacing w:val="11"/>
                <w:sz w:val="22"/>
                <w:szCs w:val="22"/>
              </w:rPr>
            </w:pPr>
          </w:p>
        </w:tc>
        <w:tc>
          <w:tcPr>
            <w:tcW w:w="1193" w:type="dxa"/>
            <w:vAlign w:val="center"/>
          </w:tcPr>
          <w:p w14:paraId="77E42928" w14:textId="77777777" w:rsidR="0025478E" w:rsidRPr="00D077ED" w:rsidRDefault="0025478E" w:rsidP="00970360">
            <w:pPr>
              <w:snapToGrid w:val="0"/>
              <w:rPr>
                <w:rFonts w:hAnsi="ＭＳ 明朝"/>
                <w:spacing w:val="11"/>
                <w:sz w:val="22"/>
                <w:szCs w:val="22"/>
              </w:rPr>
            </w:pPr>
          </w:p>
        </w:tc>
        <w:tc>
          <w:tcPr>
            <w:tcW w:w="930" w:type="dxa"/>
            <w:vAlign w:val="center"/>
          </w:tcPr>
          <w:p w14:paraId="070BD101" w14:textId="77777777" w:rsidR="0025478E" w:rsidRPr="00D077ED" w:rsidRDefault="0025478E" w:rsidP="00970360">
            <w:pPr>
              <w:snapToGrid w:val="0"/>
              <w:jc w:val="right"/>
              <w:rPr>
                <w:rFonts w:hAnsi="ＭＳ 明朝"/>
                <w:spacing w:val="11"/>
                <w:sz w:val="22"/>
                <w:szCs w:val="22"/>
              </w:rPr>
            </w:pPr>
          </w:p>
        </w:tc>
        <w:tc>
          <w:tcPr>
            <w:tcW w:w="1471" w:type="dxa"/>
            <w:vAlign w:val="center"/>
          </w:tcPr>
          <w:p w14:paraId="6B5DD55F" w14:textId="77777777" w:rsidR="0025478E" w:rsidRPr="00D077ED" w:rsidRDefault="0025478E" w:rsidP="00970360">
            <w:pPr>
              <w:snapToGrid w:val="0"/>
              <w:rPr>
                <w:rFonts w:hAnsi="ＭＳ 明朝"/>
                <w:spacing w:val="11"/>
                <w:sz w:val="22"/>
                <w:szCs w:val="22"/>
              </w:rPr>
            </w:pPr>
          </w:p>
        </w:tc>
        <w:tc>
          <w:tcPr>
            <w:tcW w:w="1612" w:type="dxa"/>
            <w:vAlign w:val="center"/>
          </w:tcPr>
          <w:p w14:paraId="09CF9EB1" w14:textId="77777777" w:rsidR="0025478E" w:rsidRPr="00D077ED" w:rsidRDefault="0025478E" w:rsidP="00970360">
            <w:pPr>
              <w:snapToGrid w:val="0"/>
              <w:rPr>
                <w:rFonts w:hAnsi="ＭＳ 明朝"/>
                <w:spacing w:val="11"/>
                <w:sz w:val="22"/>
                <w:szCs w:val="22"/>
              </w:rPr>
            </w:pPr>
          </w:p>
        </w:tc>
        <w:tc>
          <w:tcPr>
            <w:tcW w:w="1337" w:type="dxa"/>
            <w:gridSpan w:val="2"/>
            <w:vAlign w:val="center"/>
          </w:tcPr>
          <w:p w14:paraId="7D07A578" w14:textId="77777777" w:rsidR="0025478E" w:rsidRPr="00D077ED" w:rsidRDefault="0025478E" w:rsidP="00970360">
            <w:pPr>
              <w:snapToGrid w:val="0"/>
              <w:rPr>
                <w:rFonts w:hAnsi="ＭＳ 明朝"/>
                <w:spacing w:val="11"/>
                <w:sz w:val="22"/>
                <w:szCs w:val="22"/>
              </w:rPr>
            </w:pPr>
          </w:p>
        </w:tc>
        <w:tc>
          <w:tcPr>
            <w:tcW w:w="886" w:type="dxa"/>
            <w:vAlign w:val="center"/>
          </w:tcPr>
          <w:p w14:paraId="2963DD23" w14:textId="77777777" w:rsidR="0025478E" w:rsidRPr="00D077ED" w:rsidRDefault="0025478E" w:rsidP="00970360">
            <w:pPr>
              <w:snapToGrid w:val="0"/>
              <w:rPr>
                <w:rFonts w:hAnsi="ＭＳ 明朝"/>
                <w:spacing w:val="11"/>
                <w:sz w:val="22"/>
                <w:szCs w:val="22"/>
              </w:rPr>
            </w:pPr>
          </w:p>
        </w:tc>
      </w:tr>
      <w:tr w:rsidR="0025478E" w:rsidRPr="00D077ED" w14:paraId="4AB770D4" w14:textId="77777777" w:rsidTr="00970360">
        <w:trPr>
          <w:trHeight w:val="510"/>
        </w:trPr>
        <w:tc>
          <w:tcPr>
            <w:tcW w:w="1363" w:type="dxa"/>
            <w:vAlign w:val="center"/>
          </w:tcPr>
          <w:p w14:paraId="3BD961A4" w14:textId="77777777" w:rsidR="0025478E" w:rsidRPr="00D077ED" w:rsidRDefault="0025478E" w:rsidP="00970360">
            <w:pPr>
              <w:snapToGrid w:val="0"/>
              <w:jc w:val="center"/>
              <w:rPr>
                <w:rFonts w:hAnsi="ＭＳ 明朝"/>
                <w:spacing w:val="11"/>
                <w:sz w:val="22"/>
                <w:szCs w:val="22"/>
              </w:rPr>
            </w:pPr>
            <w:r w:rsidRPr="00D077ED">
              <w:rPr>
                <w:rFonts w:hAnsi="ＭＳ 明朝" w:hint="eastAsia"/>
                <w:spacing w:val="11"/>
                <w:sz w:val="22"/>
                <w:szCs w:val="22"/>
              </w:rPr>
              <w:t>合　計</w:t>
            </w:r>
          </w:p>
        </w:tc>
        <w:tc>
          <w:tcPr>
            <w:tcW w:w="1193" w:type="dxa"/>
            <w:vAlign w:val="center"/>
          </w:tcPr>
          <w:p w14:paraId="1D839524" w14:textId="77777777" w:rsidR="0025478E" w:rsidRPr="00D077ED" w:rsidRDefault="0025478E" w:rsidP="00970360">
            <w:pPr>
              <w:snapToGrid w:val="0"/>
              <w:rPr>
                <w:rFonts w:hAnsi="ＭＳ 明朝"/>
                <w:spacing w:val="11"/>
                <w:sz w:val="22"/>
                <w:szCs w:val="22"/>
              </w:rPr>
            </w:pPr>
          </w:p>
        </w:tc>
        <w:tc>
          <w:tcPr>
            <w:tcW w:w="930" w:type="dxa"/>
            <w:vAlign w:val="center"/>
          </w:tcPr>
          <w:p w14:paraId="5BFD4145" w14:textId="77777777" w:rsidR="0025478E" w:rsidRPr="00D077ED" w:rsidRDefault="0025478E" w:rsidP="00970360">
            <w:pPr>
              <w:snapToGrid w:val="0"/>
              <w:jc w:val="right"/>
              <w:rPr>
                <w:rFonts w:hAnsi="ＭＳ 明朝"/>
                <w:spacing w:val="11"/>
                <w:sz w:val="22"/>
                <w:szCs w:val="22"/>
              </w:rPr>
            </w:pPr>
          </w:p>
        </w:tc>
        <w:tc>
          <w:tcPr>
            <w:tcW w:w="1471" w:type="dxa"/>
            <w:vAlign w:val="center"/>
          </w:tcPr>
          <w:p w14:paraId="1DBDE0F1" w14:textId="77777777" w:rsidR="0025478E" w:rsidRPr="00D077ED" w:rsidRDefault="0025478E" w:rsidP="00970360">
            <w:pPr>
              <w:snapToGrid w:val="0"/>
              <w:rPr>
                <w:rFonts w:hAnsi="ＭＳ 明朝"/>
                <w:spacing w:val="11"/>
                <w:sz w:val="22"/>
                <w:szCs w:val="22"/>
              </w:rPr>
            </w:pPr>
          </w:p>
        </w:tc>
        <w:tc>
          <w:tcPr>
            <w:tcW w:w="1612" w:type="dxa"/>
            <w:vAlign w:val="center"/>
          </w:tcPr>
          <w:p w14:paraId="186B2E1B" w14:textId="77777777" w:rsidR="0025478E" w:rsidRPr="00D077ED" w:rsidRDefault="0025478E" w:rsidP="00970360">
            <w:pPr>
              <w:snapToGrid w:val="0"/>
              <w:rPr>
                <w:rFonts w:hAnsi="ＭＳ 明朝"/>
                <w:spacing w:val="11"/>
                <w:sz w:val="22"/>
                <w:szCs w:val="22"/>
              </w:rPr>
            </w:pPr>
          </w:p>
        </w:tc>
        <w:tc>
          <w:tcPr>
            <w:tcW w:w="1337" w:type="dxa"/>
            <w:gridSpan w:val="2"/>
            <w:vAlign w:val="center"/>
          </w:tcPr>
          <w:p w14:paraId="62D49042" w14:textId="77777777" w:rsidR="0025478E" w:rsidRPr="00D077ED" w:rsidRDefault="0025478E" w:rsidP="00970360">
            <w:pPr>
              <w:snapToGrid w:val="0"/>
              <w:rPr>
                <w:rFonts w:hAnsi="ＭＳ 明朝"/>
                <w:spacing w:val="11"/>
                <w:sz w:val="22"/>
                <w:szCs w:val="22"/>
              </w:rPr>
            </w:pPr>
          </w:p>
        </w:tc>
        <w:tc>
          <w:tcPr>
            <w:tcW w:w="886" w:type="dxa"/>
            <w:vAlign w:val="center"/>
          </w:tcPr>
          <w:p w14:paraId="0FAF14A3" w14:textId="77777777" w:rsidR="0025478E" w:rsidRPr="00D077ED" w:rsidRDefault="0025478E" w:rsidP="00970360">
            <w:pPr>
              <w:snapToGrid w:val="0"/>
              <w:rPr>
                <w:rFonts w:hAnsi="ＭＳ 明朝"/>
                <w:spacing w:val="11"/>
                <w:sz w:val="22"/>
                <w:szCs w:val="22"/>
              </w:rPr>
            </w:pPr>
          </w:p>
        </w:tc>
      </w:tr>
      <w:tr w:rsidR="0025478E" w:rsidRPr="00D077ED" w14:paraId="21FBE3DA" w14:textId="77777777" w:rsidTr="00970360">
        <w:trPr>
          <w:trHeight w:val="510"/>
        </w:trPr>
        <w:tc>
          <w:tcPr>
            <w:tcW w:w="1363" w:type="dxa"/>
            <w:vMerge w:val="restart"/>
            <w:vAlign w:val="center"/>
          </w:tcPr>
          <w:p w14:paraId="7A705705" w14:textId="77777777" w:rsidR="0025478E" w:rsidRPr="00D077ED" w:rsidRDefault="0025478E" w:rsidP="00970360">
            <w:pPr>
              <w:snapToGrid w:val="0"/>
              <w:jc w:val="center"/>
              <w:rPr>
                <w:rFonts w:hAnsi="ＭＳ 明朝"/>
                <w:spacing w:val="11"/>
                <w:sz w:val="22"/>
                <w:szCs w:val="22"/>
              </w:rPr>
            </w:pPr>
            <w:r w:rsidRPr="00D077ED">
              <w:rPr>
                <w:rFonts w:hAnsi="ＭＳ 明朝" w:hint="eastAsia"/>
                <w:spacing w:val="11"/>
                <w:sz w:val="22"/>
                <w:szCs w:val="22"/>
              </w:rPr>
              <w:t>内　訳</w:t>
            </w:r>
          </w:p>
        </w:tc>
        <w:tc>
          <w:tcPr>
            <w:tcW w:w="5473" w:type="dxa"/>
            <w:gridSpan w:val="5"/>
            <w:vAlign w:val="center"/>
          </w:tcPr>
          <w:p w14:paraId="42C74B22" w14:textId="77777777" w:rsidR="0025478E" w:rsidRPr="00D077ED" w:rsidRDefault="0025478E" w:rsidP="00970360">
            <w:pPr>
              <w:snapToGrid w:val="0"/>
              <w:rPr>
                <w:rFonts w:hAnsi="ＭＳ 明朝"/>
                <w:spacing w:val="11"/>
                <w:sz w:val="18"/>
                <w:szCs w:val="22"/>
              </w:rPr>
            </w:pPr>
            <w:r w:rsidRPr="00D077ED">
              <w:rPr>
                <w:rFonts w:hAnsi="ＭＳ 明朝" w:hint="eastAsia"/>
                <w:spacing w:val="11"/>
                <w:sz w:val="18"/>
                <w:szCs w:val="22"/>
              </w:rPr>
              <w:t>事業認定申請日～操業１年後に支払いを行う経費</w:t>
            </w:r>
          </w:p>
        </w:tc>
        <w:tc>
          <w:tcPr>
            <w:tcW w:w="1956" w:type="dxa"/>
            <w:gridSpan w:val="2"/>
            <w:vAlign w:val="center"/>
          </w:tcPr>
          <w:p w14:paraId="729A3BFA" w14:textId="77777777" w:rsidR="0025478E" w:rsidRPr="00D077ED" w:rsidRDefault="0025478E" w:rsidP="00970360">
            <w:pPr>
              <w:snapToGrid w:val="0"/>
              <w:jc w:val="right"/>
              <w:rPr>
                <w:rFonts w:hAnsi="ＭＳ 明朝"/>
                <w:spacing w:val="11"/>
                <w:sz w:val="22"/>
                <w:szCs w:val="22"/>
              </w:rPr>
            </w:pPr>
            <w:r w:rsidRPr="00D077ED">
              <w:rPr>
                <w:rFonts w:hAnsi="ＭＳ 明朝" w:hint="eastAsia"/>
                <w:spacing w:val="11"/>
                <w:sz w:val="22"/>
                <w:szCs w:val="22"/>
              </w:rPr>
              <w:t>千円</w:t>
            </w:r>
          </w:p>
        </w:tc>
      </w:tr>
      <w:tr w:rsidR="0025478E" w:rsidRPr="00D077ED" w14:paraId="52A7BE4D" w14:textId="77777777" w:rsidTr="00970360">
        <w:trPr>
          <w:trHeight w:val="510"/>
        </w:trPr>
        <w:tc>
          <w:tcPr>
            <w:tcW w:w="1363" w:type="dxa"/>
            <w:vMerge/>
            <w:vAlign w:val="center"/>
          </w:tcPr>
          <w:p w14:paraId="5760E9C0" w14:textId="77777777" w:rsidR="0025478E" w:rsidRPr="00D077ED" w:rsidRDefault="0025478E" w:rsidP="00970360">
            <w:pPr>
              <w:snapToGrid w:val="0"/>
              <w:jc w:val="center"/>
              <w:rPr>
                <w:rFonts w:hAnsi="ＭＳ 明朝"/>
                <w:spacing w:val="11"/>
                <w:sz w:val="22"/>
                <w:szCs w:val="22"/>
              </w:rPr>
            </w:pPr>
          </w:p>
        </w:tc>
        <w:tc>
          <w:tcPr>
            <w:tcW w:w="5473" w:type="dxa"/>
            <w:gridSpan w:val="5"/>
            <w:vAlign w:val="center"/>
          </w:tcPr>
          <w:p w14:paraId="3BF4567F" w14:textId="77777777" w:rsidR="0025478E" w:rsidRPr="00D077ED" w:rsidRDefault="0025478E" w:rsidP="00970360">
            <w:pPr>
              <w:snapToGrid w:val="0"/>
              <w:rPr>
                <w:rFonts w:hAnsi="ＭＳ 明朝"/>
                <w:spacing w:val="11"/>
                <w:sz w:val="18"/>
                <w:szCs w:val="22"/>
              </w:rPr>
            </w:pPr>
            <w:r w:rsidRPr="00D077ED">
              <w:rPr>
                <w:rFonts w:hAnsi="ＭＳ 明朝" w:hint="eastAsia"/>
                <w:spacing w:val="11"/>
                <w:sz w:val="18"/>
                <w:szCs w:val="22"/>
              </w:rPr>
              <w:t>操業１年後～操業２年後に支払いを行う経費</w:t>
            </w:r>
          </w:p>
        </w:tc>
        <w:tc>
          <w:tcPr>
            <w:tcW w:w="1956" w:type="dxa"/>
            <w:gridSpan w:val="2"/>
            <w:vAlign w:val="center"/>
          </w:tcPr>
          <w:p w14:paraId="27A7279F" w14:textId="77777777" w:rsidR="0025478E" w:rsidRPr="00D077ED" w:rsidRDefault="0025478E" w:rsidP="00970360">
            <w:pPr>
              <w:snapToGrid w:val="0"/>
              <w:jc w:val="right"/>
              <w:rPr>
                <w:rFonts w:hAnsi="ＭＳ 明朝"/>
                <w:spacing w:val="11"/>
                <w:sz w:val="22"/>
                <w:szCs w:val="22"/>
              </w:rPr>
            </w:pPr>
            <w:r w:rsidRPr="00D077ED">
              <w:rPr>
                <w:rFonts w:hAnsi="ＭＳ 明朝" w:hint="eastAsia"/>
                <w:spacing w:val="11"/>
                <w:sz w:val="22"/>
                <w:szCs w:val="22"/>
              </w:rPr>
              <w:t>千円</w:t>
            </w:r>
          </w:p>
        </w:tc>
      </w:tr>
      <w:tr w:rsidR="0025478E" w:rsidRPr="00D077ED" w14:paraId="5D3ACFE8" w14:textId="77777777" w:rsidTr="00970360">
        <w:trPr>
          <w:trHeight w:val="510"/>
        </w:trPr>
        <w:tc>
          <w:tcPr>
            <w:tcW w:w="1363" w:type="dxa"/>
            <w:vMerge/>
            <w:vAlign w:val="center"/>
          </w:tcPr>
          <w:p w14:paraId="083C6B04" w14:textId="77777777" w:rsidR="0025478E" w:rsidRPr="00D077ED" w:rsidRDefault="0025478E" w:rsidP="00970360">
            <w:pPr>
              <w:snapToGrid w:val="0"/>
              <w:jc w:val="center"/>
              <w:rPr>
                <w:rFonts w:hAnsi="ＭＳ 明朝"/>
                <w:spacing w:val="11"/>
                <w:sz w:val="22"/>
                <w:szCs w:val="22"/>
              </w:rPr>
            </w:pPr>
          </w:p>
        </w:tc>
        <w:tc>
          <w:tcPr>
            <w:tcW w:w="5473" w:type="dxa"/>
            <w:gridSpan w:val="5"/>
            <w:vAlign w:val="center"/>
          </w:tcPr>
          <w:p w14:paraId="10E2202B" w14:textId="77777777" w:rsidR="0025478E" w:rsidRPr="00D077ED" w:rsidRDefault="0025478E" w:rsidP="00970360">
            <w:pPr>
              <w:snapToGrid w:val="0"/>
              <w:rPr>
                <w:rFonts w:hAnsi="ＭＳ 明朝"/>
                <w:spacing w:val="11"/>
                <w:sz w:val="18"/>
                <w:szCs w:val="22"/>
              </w:rPr>
            </w:pPr>
            <w:r w:rsidRPr="00D077ED">
              <w:rPr>
                <w:rFonts w:hAnsi="ＭＳ 明朝" w:hint="eastAsia"/>
                <w:spacing w:val="11"/>
                <w:sz w:val="18"/>
                <w:szCs w:val="22"/>
              </w:rPr>
              <w:t>操業２年後～操業３年後に支払いを行う経費</w:t>
            </w:r>
          </w:p>
        </w:tc>
        <w:tc>
          <w:tcPr>
            <w:tcW w:w="1956" w:type="dxa"/>
            <w:gridSpan w:val="2"/>
            <w:vAlign w:val="center"/>
          </w:tcPr>
          <w:p w14:paraId="4DF8CF70" w14:textId="77777777" w:rsidR="0025478E" w:rsidRPr="00D077ED" w:rsidRDefault="0025478E" w:rsidP="00970360">
            <w:pPr>
              <w:snapToGrid w:val="0"/>
              <w:jc w:val="right"/>
              <w:rPr>
                <w:rFonts w:hAnsi="ＭＳ 明朝"/>
                <w:spacing w:val="11"/>
                <w:sz w:val="22"/>
                <w:szCs w:val="22"/>
              </w:rPr>
            </w:pPr>
            <w:r w:rsidRPr="00D077ED">
              <w:rPr>
                <w:rFonts w:hAnsi="ＭＳ 明朝" w:hint="eastAsia"/>
                <w:spacing w:val="11"/>
                <w:sz w:val="22"/>
                <w:szCs w:val="22"/>
              </w:rPr>
              <w:t>千円</w:t>
            </w:r>
          </w:p>
        </w:tc>
      </w:tr>
    </w:tbl>
    <w:p w14:paraId="3446D76A" w14:textId="77777777" w:rsidR="0025478E" w:rsidRPr="00D077ED" w:rsidRDefault="0025478E" w:rsidP="0025478E">
      <w:pPr>
        <w:snapToGrid w:val="0"/>
        <w:ind w:leftChars="300" w:left="1407" w:hangingChars="350" w:hanging="777"/>
        <w:jc w:val="left"/>
        <w:rPr>
          <w:rFonts w:hAnsi="ＭＳ 明朝"/>
          <w:spacing w:val="11"/>
          <w:sz w:val="20"/>
          <w:szCs w:val="20"/>
        </w:rPr>
      </w:pPr>
      <w:r w:rsidRPr="00D077ED">
        <w:rPr>
          <w:rFonts w:hAnsi="ＭＳ 明朝" w:hint="eastAsia"/>
          <w:spacing w:val="11"/>
          <w:sz w:val="20"/>
          <w:szCs w:val="20"/>
        </w:rPr>
        <w:t>(注１) 事業認定申請書を提出する日から操業の日以後３年を経過する日までに賃料を支払う予定の対象設備について記入すること。</w:t>
      </w:r>
    </w:p>
    <w:p w14:paraId="1CC2D913" w14:textId="77777777" w:rsidR="0025478E" w:rsidRPr="00D077ED" w:rsidRDefault="0025478E" w:rsidP="0025478E">
      <w:pPr>
        <w:snapToGrid w:val="0"/>
        <w:ind w:leftChars="300" w:left="1407" w:hangingChars="350" w:hanging="777"/>
        <w:jc w:val="left"/>
        <w:rPr>
          <w:rFonts w:hAnsi="ＭＳ 明朝"/>
          <w:spacing w:val="11"/>
          <w:sz w:val="20"/>
          <w:szCs w:val="20"/>
        </w:rPr>
      </w:pPr>
      <w:r w:rsidRPr="00D077ED">
        <w:rPr>
          <w:rFonts w:hAnsi="ＭＳ 明朝" w:hint="eastAsia"/>
          <w:spacing w:val="11"/>
          <w:sz w:val="20"/>
          <w:szCs w:val="20"/>
        </w:rPr>
        <w:t>(注２) 「資産名」の欄には、対象設備を建物（附属設備を含む。）、構築物、機械装置、車両運搬具及び工具備品に区分して記入し、それぞれの資産ごとに小計欄を設けること。</w:t>
      </w:r>
    </w:p>
    <w:p w14:paraId="7A0E6007" w14:textId="77777777" w:rsidR="0025478E" w:rsidRPr="00D077ED" w:rsidRDefault="0025478E" w:rsidP="0025478E">
      <w:pPr>
        <w:snapToGrid w:val="0"/>
        <w:ind w:leftChars="300" w:left="1407" w:hangingChars="350" w:hanging="777"/>
        <w:jc w:val="left"/>
        <w:rPr>
          <w:rFonts w:hAnsi="ＭＳ 明朝"/>
          <w:spacing w:val="11"/>
          <w:sz w:val="20"/>
          <w:szCs w:val="20"/>
        </w:rPr>
      </w:pPr>
      <w:r w:rsidRPr="00D077ED">
        <w:rPr>
          <w:rFonts w:hAnsi="ＭＳ 明朝" w:hint="eastAsia"/>
          <w:spacing w:val="11"/>
          <w:sz w:val="20"/>
          <w:szCs w:val="20"/>
        </w:rPr>
        <w:t>(注３) 「細目」欄には、建物にあっては棟ごとにその略称名を、その他の資産にあっては種類ごとに施設名又は物件名を記入すること。</w:t>
      </w:r>
    </w:p>
    <w:p w14:paraId="1486DA3E" w14:textId="77777777" w:rsidR="0025478E" w:rsidRPr="00D077ED" w:rsidRDefault="0025478E" w:rsidP="0025478E">
      <w:pPr>
        <w:snapToGrid w:val="0"/>
        <w:ind w:leftChars="300" w:left="1407" w:hangingChars="350" w:hanging="777"/>
        <w:jc w:val="left"/>
        <w:rPr>
          <w:rFonts w:hAnsi="ＭＳ 明朝"/>
          <w:spacing w:val="11"/>
          <w:sz w:val="20"/>
          <w:szCs w:val="20"/>
        </w:rPr>
      </w:pPr>
      <w:r w:rsidRPr="00D077ED">
        <w:rPr>
          <w:rFonts w:hAnsi="ＭＳ 明朝" w:hint="eastAsia"/>
          <w:spacing w:val="11"/>
          <w:sz w:val="20"/>
          <w:szCs w:val="20"/>
        </w:rPr>
        <w:t>(注４) 建物の「数量」欄には、建物の構造及び延床面積を記入すること。</w:t>
      </w:r>
    </w:p>
    <w:p w14:paraId="146F2D01" w14:textId="77777777" w:rsidR="0025478E" w:rsidRPr="00D077ED" w:rsidRDefault="0025478E" w:rsidP="0025478E">
      <w:pPr>
        <w:snapToGrid w:val="0"/>
        <w:ind w:leftChars="300" w:left="1407" w:hangingChars="350" w:hanging="777"/>
        <w:jc w:val="left"/>
        <w:rPr>
          <w:rFonts w:hAnsi="ＭＳ 明朝"/>
          <w:spacing w:val="11"/>
          <w:sz w:val="20"/>
          <w:szCs w:val="20"/>
        </w:rPr>
      </w:pPr>
      <w:r w:rsidRPr="00D077ED">
        <w:rPr>
          <w:rFonts w:hAnsi="ＭＳ 明朝" w:hint="eastAsia"/>
          <w:spacing w:val="11"/>
          <w:sz w:val="20"/>
          <w:szCs w:val="20"/>
        </w:rPr>
        <w:lastRenderedPageBreak/>
        <w:t>(注５)「予定賃料」の欄には、各対象設備について、新たに事業の用に供するために締結する賃貸借契約以後３年間以内に要する賃料について、消費税を含まない額を記入すること。</w:t>
      </w:r>
    </w:p>
    <w:bookmarkEnd w:id="45"/>
    <w:p w14:paraId="081E46D9" w14:textId="77777777" w:rsidR="000E737A" w:rsidRPr="00D077ED" w:rsidRDefault="000E737A" w:rsidP="000E737A">
      <w:pPr>
        <w:ind w:leftChars="100" w:left="410" w:hangingChars="100" w:hanging="200"/>
        <w:rPr>
          <w:rFonts w:hAnsi="ＭＳ 明朝"/>
          <w:sz w:val="20"/>
          <w:szCs w:val="22"/>
        </w:rPr>
      </w:pPr>
    </w:p>
    <w:p w14:paraId="0C90B140" w14:textId="77777777" w:rsidR="000E737A" w:rsidRPr="00D077ED" w:rsidRDefault="0025478E" w:rsidP="000E737A">
      <w:pPr>
        <w:snapToGrid w:val="0"/>
        <w:ind w:leftChars="200" w:left="420"/>
        <w:jc w:val="left"/>
        <w:rPr>
          <w:rFonts w:hAnsi="ＭＳ 明朝"/>
          <w:spacing w:val="11"/>
          <w:sz w:val="22"/>
          <w:szCs w:val="22"/>
        </w:rPr>
      </w:pPr>
      <w:bookmarkStart w:id="46" w:name="_Hlk66024608"/>
      <w:r w:rsidRPr="00D077ED">
        <w:rPr>
          <w:rFonts w:hAnsi="ＭＳ 明朝" w:hint="eastAsia"/>
          <w:spacing w:val="11"/>
          <w:sz w:val="22"/>
          <w:szCs w:val="22"/>
        </w:rPr>
        <w:t>カ</w:t>
      </w:r>
      <w:r w:rsidR="000E737A" w:rsidRPr="00D077ED">
        <w:rPr>
          <w:rFonts w:hAnsi="ＭＳ 明朝" w:hint="eastAsia"/>
          <w:spacing w:val="11"/>
          <w:sz w:val="22"/>
          <w:szCs w:val="22"/>
        </w:rPr>
        <w:t>）対象設備の取得等の別による必要な資金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2552"/>
        <w:gridCol w:w="2551"/>
      </w:tblGrid>
      <w:tr w:rsidR="000E737A" w:rsidRPr="00D077ED" w14:paraId="1C6C2F7D" w14:textId="77777777" w:rsidTr="007074F0">
        <w:trPr>
          <w:trHeight w:val="340"/>
        </w:trPr>
        <w:tc>
          <w:tcPr>
            <w:tcW w:w="1842" w:type="dxa"/>
            <w:vAlign w:val="center"/>
          </w:tcPr>
          <w:p w14:paraId="25ECA37E" w14:textId="77777777" w:rsidR="000E737A" w:rsidRPr="00D077ED" w:rsidRDefault="000E737A" w:rsidP="007074F0">
            <w:pPr>
              <w:jc w:val="center"/>
              <w:rPr>
                <w:rFonts w:hAnsi="ＭＳ 明朝"/>
                <w:szCs w:val="22"/>
              </w:rPr>
            </w:pPr>
            <w:r w:rsidRPr="00D077ED">
              <w:rPr>
                <w:rFonts w:hAnsi="ＭＳ 明朝" w:hint="eastAsia"/>
                <w:szCs w:val="22"/>
              </w:rPr>
              <w:t>区分</w:t>
            </w:r>
          </w:p>
        </w:tc>
        <w:tc>
          <w:tcPr>
            <w:tcW w:w="1843" w:type="dxa"/>
            <w:vAlign w:val="center"/>
          </w:tcPr>
          <w:p w14:paraId="0248D7F1" w14:textId="77777777" w:rsidR="000E737A" w:rsidRPr="00D077ED" w:rsidRDefault="000E737A" w:rsidP="007074F0">
            <w:pPr>
              <w:jc w:val="center"/>
              <w:rPr>
                <w:rFonts w:hAnsi="ＭＳ 明朝"/>
                <w:szCs w:val="22"/>
              </w:rPr>
            </w:pPr>
            <w:r w:rsidRPr="00D077ED">
              <w:rPr>
                <w:rFonts w:hAnsi="ＭＳ 明朝" w:hint="eastAsia"/>
                <w:szCs w:val="22"/>
              </w:rPr>
              <w:t>項目</w:t>
            </w:r>
          </w:p>
        </w:tc>
        <w:tc>
          <w:tcPr>
            <w:tcW w:w="2552" w:type="dxa"/>
            <w:vAlign w:val="center"/>
          </w:tcPr>
          <w:p w14:paraId="3F90F0BF" w14:textId="77777777" w:rsidR="000E737A" w:rsidRPr="00D077ED" w:rsidRDefault="000E737A" w:rsidP="007074F0">
            <w:pPr>
              <w:jc w:val="center"/>
              <w:rPr>
                <w:rFonts w:hAnsi="ＭＳ 明朝"/>
                <w:szCs w:val="22"/>
              </w:rPr>
            </w:pPr>
            <w:r w:rsidRPr="00D077ED">
              <w:rPr>
                <w:rFonts w:hAnsi="ＭＳ 明朝" w:hint="eastAsia"/>
                <w:szCs w:val="22"/>
              </w:rPr>
              <w:t>金額</w:t>
            </w:r>
          </w:p>
        </w:tc>
        <w:tc>
          <w:tcPr>
            <w:tcW w:w="2551" w:type="dxa"/>
            <w:vAlign w:val="center"/>
          </w:tcPr>
          <w:p w14:paraId="3670B212" w14:textId="77777777" w:rsidR="000E737A" w:rsidRPr="00D077ED" w:rsidRDefault="000E737A" w:rsidP="007074F0">
            <w:pPr>
              <w:jc w:val="center"/>
              <w:rPr>
                <w:rFonts w:hAnsi="ＭＳ 明朝"/>
                <w:szCs w:val="22"/>
              </w:rPr>
            </w:pPr>
            <w:r w:rsidRPr="00D077ED">
              <w:rPr>
                <w:rFonts w:hAnsi="ＭＳ 明朝" w:hint="eastAsia"/>
                <w:szCs w:val="22"/>
              </w:rPr>
              <w:t>備考</w:t>
            </w:r>
          </w:p>
        </w:tc>
      </w:tr>
      <w:tr w:rsidR="000E737A" w:rsidRPr="00D077ED" w14:paraId="25EDE74E" w14:textId="77777777" w:rsidTr="007074F0">
        <w:trPr>
          <w:trHeight w:val="340"/>
        </w:trPr>
        <w:tc>
          <w:tcPr>
            <w:tcW w:w="1842" w:type="dxa"/>
            <w:vAlign w:val="center"/>
          </w:tcPr>
          <w:p w14:paraId="7D6684CE" w14:textId="77777777" w:rsidR="000E737A" w:rsidRPr="00D077ED" w:rsidRDefault="000E737A" w:rsidP="007074F0">
            <w:pPr>
              <w:jc w:val="center"/>
              <w:rPr>
                <w:rFonts w:hAnsi="ＭＳ 明朝"/>
                <w:szCs w:val="22"/>
              </w:rPr>
            </w:pPr>
            <w:r w:rsidRPr="00D077ED">
              <w:rPr>
                <w:rFonts w:hAnsi="ＭＳ 明朝" w:hint="eastAsia"/>
                <w:szCs w:val="22"/>
              </w:rPr>
              <w:t>新築・増築・購入</w:t>
            </w:r>
          </w:p>
        </w:tc>
        <w:tc>
          <w:tcPr>
            <w:tcW w:w="1843" w:type="dxa"/>
            <w:vAlign w:val="center"/>
          </w:tcPr>
          <w:p w14:paraId="6101CE17" w14:textId="77777777" w:rsidR="000E737A" w:rsidRPr="00D077ED" w:rsidRDefault="000E737A" w:rsidP="007074F0">
            <w:pPr>
              <w:jc w:val="center"/>
              <w:rPr>
                <w:rFonts w:hAnsi="ＭＳ 明朝"/>
                <w:szCs w:val="22"/>
              </w:rPr>
            </w:pPr>
            <w:r w:rsidRPr="00D077ED">
              <w:rPr>
                <w:rFonts w:hAnsi="ＭＳ 明朝" w:hint="eastAsia"/>
                <w:szCs w:val="22"/>
              </w:rPr>
              <w:t>取得価額</w:t>
            </w:r>
          </w:p>
        </w:tc>
        <w:tc>
          <w:tcPr>
            <w:tcW w:w="2552" w:type="dxa"/>
            <w:vAlign w:val="center"/>
          </w:tcPr>
          <w:p w14:paraId="1D4C40EB" w14:textId="77777777" w:rsidR="000E737A" w:rsidRPr="00D077ED" w:rsidRDefault="000E737A" w:rsidP="007074F0">
            <w:pPr>
              <w:jc w:val="right"/>
              <w:rPr>
                <w:rFonts w:hAnsi="ＭＳ 明朝"/>
                <w:szCs w:val="22"/>
              </w:rPr>
            </w:pPr>
            <w:r w:rsidRPr="00D077ED">
              <w:rPr>
                <w:rFonts w:hint="eastAsia"/>
                <w:szCs w:val="22"/>
              </w:rPr>
              <w:t>円</w:t>
            </w:r>
          </w:p>
        </w:tc>
        <w:tc>
          <w:tcPr>
            <w:tcW w:w="2551" w:type="dxa"/>
            <w:vAlign w:val="center"/>
          </w:tcPr>
          <w:p w14:paraId="116334D1" w14:textId="77777777" w:rsidR="000E737A" w:rsidRPr="00D077ED" w:rsidRDefault="000E737A" w:rsidP="007074F0">
            <w:pPr>
              <w:rPr>
                <w:szCs w:val="22"/>
              </w:rPr>
            </w:pPr>
          </w:p>
        </w:tc>
      </w:tr>
      <w:tr w:rsidR="000E737A" w:rsidRPr="00D077ED" w14:paraId="0DF07EFC" w14:textId="77777777" w:rsidTr="007074F0">
        <w:trPr>
          <w:trHeight w:val="340"/>
        </w:trPr>
        <w:tc>
          <w:tcPr>
            <w:tcW w:w="1842" w:type="dxa"/>
            <w:vAlign w:val="center"/>
          </w:tcPr>
          <w:p w14:paraId="32CF69B6" w14:textId="77777777" w:rsidR="000E737A" w:rsidRPr="00D077ED" w:rsidRDefault="000E737A" w:rsidP="007074F0">
            <w:pPr>
              <w:jc w:val="center"/>
              <w:rPr>
                <w:rFonts w:hAnsi="ＭＳ 明朝"/>
                <w:szCs w:val="22"/>
              </w:rPr>
            </w:pPr>
            <w:r w:rsidRPr="00D077ED">
              <w:rPr>
                <w:rFonts w:hAnsi="ＭＳ 明朝" w:hint="eastAsia"/>
                <w:szCs w:val="22"/>
              </w:rPr>
              <w:t>賃貸</w:t>
            </w:r>
          </w:p>
        </w:tc>
        <w:tc>
          <w:tcPr>
            <w:tcW w:w="1843" w:type="dxa"/>
            <w:vAlign w:val="center"/>
          </w:tcPr>
          <w:p w14:paraId="5A1744CE" w14:textId="77777777" w:rsidR="000E737A" w:rsidRPr="00D077ED" w:rsidRDefault="000E737A" w:rsidP="007074F0">
            <w:pPr>
              <w:jc w:val="center"/>
              <w:rPr>
                <w:rFonts w:hAnsi="ＭＳ 明朝"/>
                <w:szCs w:val="22"/>
              </w:rPr>
            </w:pPr>
            <w:r w:rsidRPr="00D077ED">
              <w:rPr>
                <w:rFonts w:hAnsi="ＭＳ 明朝" w:hint="eastAsia"/>
                <w:szCs w:val="22"/>
              </w:rPr>
              <w:t>賃借料</w:t>
            </w:r>
          </w:p>
          <w:p w14:paraId="49B77CEF" w14:textId="77777777" w:rsidR="000E737A" w:rsidRPr="00D077ED" w:rsidRDefault="000E737A" w:rsidP="007074F0">
            <w:pPr>
              <w:jc w:val="center"/>
              <w:rPr>
                <w:rFonts w:hAnsi="ＭＳ 明朝"/>
                <w:szCs w:val="22"/>
              </w:rPr>
            </w:pPr>
            <w:r w:rsidRPr="00D077ED">
              <w:rPr>
                <w:rFonts w:hAnsi="ＭＳ 明朝" w:hint="eastAsia"/>
                <w:szCs w:val="22"/>
              </w:rPr>
              <w:t>（１か月当たり）</w:t>
            </w:r>
          </w:p>
        </w:tc>
        <w:tc>
          <w:tcPr>
            <w:tcW w:w="2552" w:type="dxa"/>
            <w:vAlign w:val="center"/>
          </w:tcPr>
          <w:p w14:paraId="1F40BE75" w14:textId="77777777" w:rsidR="000E737A" w:rsidRPr="00D077ED" w:rsidRDefault="000E737A" w:rsidP="007074F0">
            <w:pPr>
              <w:jc w:val="right"/>
              <w:rPr>
                <w:rFonts w:hAnsi="ＭＳ 明朝"/>
                <w:szCs w:val="22"/>
              </w:rPr>
            </w:pPr>
            <w:r w:rsidRPr="00D077ED">
              <w:rPr>
                <w:rFonts w:hint="eastAsia"/>
                <w:szCs w:val="22"/>
              </w:rPr>
              <w:t>円</w:t>
            </w:r>
          </w:p>
        </w:tc>
        <w:tc>
          <w:tcPr>
            <w:tcW w:w="2551" w:type="dxa"/>
            <w:vAlign w:val="center"/>
          </w:tcPr>
          <w:p w14:paraId="11D75BFC" w14:textId="77777777" w:rsidR="000E737A" w:rsidRPr="00D077ED" w:rsidRDefault="000E737A" w:rsidP="007074F0">
            <w:pPr>
              <w:rPr>
                <w:szCs w:val="22"/>
              </w:rPr>
            </w:pPr>
          </w:p>
        </w:tc>
      </w:tr>
      <w:tr w:rsidR="000E737A" w:rsidRPr="00D077ED" w14:paraId="70019F18" w14:textId="77777777" w:rsidTr="007074F0">
        <w:trPr>
          <w:trHeight w:val="340"/>
        </w:trPr>
        <w:tc>
          <w:tcPr>
            <w:tcW w:w="1842" w:type="dxa"/>
            <w:vAlign w:val="center"/>
          </w:tcPr>
          <w:p w14:paraId="5E443202" w14:textId="77777777" w:rsidR="000E737A" w:rsidRPr="00D077ED" w:rsidRDefault="000E737A" w:rsidP="007074F0">
            <w:pPr>
              <w:jc w:val="center"/>
              <w:rPr>
                <w:rFonts w:hAnsi="ＭＳ 明朝"/>
                <w:szCs w:val="22"/>
              </w:rPr>
            </w:pPr>
            <w:r w:rsidRPr="00D077ED">
              <w:rPr>
                <w:rFonts w:hAnsi="ＭＳ 明朝" w:hint="eastAsia"/>
                <w:szCs w:val="22"/>
              </w:rPr>
              <w:t>用途変更</w:t>
            </w:r>
          </w:p>
        </w:tc>
        <w:tc>
          <w:tcPr>
            <w:tcW w:w="1843" w:type="dxa"/>
            <w:vAlign w:val="center"/>
          </w:tcPr>
          <w:p w14:paraId="793F53DC" w14:textId="77777777" w:rsidR="000E737A" w:rsidRPr="00D077ED" w:rsidRDefault="000E737A" w:rsidP="007074F0">
            <w:pPr>
              <w:jc w:val="center"/>
              <w:rPr>
                <w:rFonts w:hAnsi="ＭＳ 明朝"/>
                <w:szCs w:val="22"/>
              </w:rPr>
            </w:pPr>
            <w:r w:rsidRPr="00D077ED">
              <w:rPr>
                <w:rFonts w:hAnsi="ＭＳ 明朝" w:hint="eastAsia"/>
                <w:szCs w:val="22"/>
              </w:rPr>
              <w:t>改修費</w:t>
            </w:r>
          </w:p>
        </w:tc>
        <w:tc>
          <w:tcPr>
            <w:tcW w:w="2552" w:type="dxa"/>
            <w:vAlign w:val="center"/>
          </w:tcPr>
          <w:p w14:paraId="0D8116A9" w14:textId="77777777" w:rsidR="000E737A" w:rsidRPr="00D077ED" w:rsidDel="001C27C5" w:rsidRDefault="000E737A" w:rsidP="007074F0">
            <w:pPr>
              <w:jc w:val="right"/>
              <w:rPr>
                <w:szCs w:val="22"/>
              </w:rPr>
            </w:pPr>
            <w:r w:rsidRPr="00D077ED">
              <w:rPr>
                <w:rFonts w:hint="eastAsia"/>
                <w:szCs w:val="22"/>
              </w:rPr>
              <w:t>円</w:t>
            </w:r>
          </w:p>
        </w:tc>
        <w:tc>
          <w:tcPr>
            <w:tcW w:w="2551" w:type="dxa"/>
            <w:vAlign w:val="center"/>
          </w:tcPr>
          <w:p w14:paraId="2C4F0F10" w14:textId="77777777" w:rsidR="000E737A" w:rsidRPr="00D077ED" w:rsidRDefault="000E737A" w:rsidP="007074F0">
            <w:pPr>
              <w:rPr>
                <w:szCs w:val="22"/>
              </w:rPr>
            </w:pPr>
          </w:p>
        </w:tc>
      </w:tr>
    </w:tbl>
    <w:p w14:paraId="09414419" w14:textId="77777777" w:rsidR="000E737A" w:rsidRPr="00D077ED" w:rsidRDefault="000E737A" w:rsidP="000E737A">
      <w:pPr>
        <w:snapToGrid w:val="0"/>
        <w:ind w:leftChars="200" w:left="420"/>
        <w:jc w:val="left"/>
        <w:rPr>
          <w:rFonts w:hAnsi="ＭＳ 明朝"/>
          <w:spacing w:val="11"/>
          <w:sz w:val="20"/>
          <w:szCs w:val="20"/>
        </w:rPr>
      </w:pPr>
      <w:r w:rsidRPr="00D077ED">
        <w:rPr>
          <w:rFonts w:hAnsi="ＭＳ 明朝" w:hint="eastAsia"/>
          <w:spacing w:val="11"/>
          <w:sz w:val="20"/>
          <w:szCs w:val="20"/>
        </w:rPr>
        <w:t>※消費税を除く金額を記載すること。</w:t>
      </w:r>
    </w:p>
    <w:p w14:paraId="27DE279C" w14:textId="77777777" w:rsidR="000E737A" w:rsidRPr="00D077ED" w:rsidRDefault="000E737A" w:rsidP="000E737A">
      <w:pPr>
        <w:snapToGrid w:val="0"/>
        <w:ind w:leftChars="200" w:left="620" w:hangingChars="100" w:hanging="200"/>
        <w:jc w:val="left"/>
        <w:rPr>
          <w:rFonts w:hAnsi="ＭＳ 明朝"/>
          <w:sz w:val="20"/>
          <w:szCs w:val="22"/>
        </w:rPr>
      </w:pPr>
      <w:r w:rsidRPr="00D077ED">
        <w:rPr>
          <w:rFonts w:hAnsi="ＭＳ 明朝" w:hint="eastAsia"/>
          <w:sz w:val="20"/>
          <w:szCs w:val="22"/>
        </w:rPr>
        <w:t>※取得等する対象設備に、本社等のほか店舗や工場など本社等以外の機能も整備する場合であって、取得価額や賃借料、改修費を、本社等の用と本社等以外の用に供している部分とに区分することが困難な場合は、全体の金額で記載することとし、「備考」欄に「本社等を含む建物全体分」と記載すること。</w:t>
      </w:r>
    </w:p>
    <w:bookmarkEnd w:id="46"/>
    <w:p w14:paraId="10A24BD0" w14:textId="77777777" w:rsidR="000E737A" w:rsidRPr="00D077ED" w:rsidRDefault="000E737A" w:rsidP="000E737A">
      <w:pPr>
        <w:ind w:leftChars="100" w:left="430" w:hangingChars="100" w:hanging="220"/>
        <w:rPr>
          <w:rFonts w:hAnsi="ＭＳ 明朝"/>
          <w:sz w:val="22"/>
          <w:szCs w:val="22"/>
        </w:rPr>
      </w:pPr>
    </w:p>
    <w:p w14:paraId="3D43309F" w14:textId="77777777" w:rsidR="000E737A" w:rsidRPr="00D077ED" w:rsidRDefault="000E737A" w:rsidP="000E737A">
      <w:pPr>
        <w:pStyle w:val="ab"/>
        <w:ind w:left="0" w:firstLineChars="100" w:firstLine="220"/>
        <w:contextualSpacing w:val="0"/>
        <w:rPr>
          <w:rFonts w:ascii="ＭＳ 明朝" w:hAnsi="ＭＳ 明朝"/>
          <w:sz w:val="22"/>
          <w:szCs w:val="22"/>
        </w:rPr>
      </w:pPr>
      <w:r w:rsidRPr="00D077ED">
        <w:rPr>
          <w:rFonts w:ascii="ＭＳ 明朝" w:hAnsi="ＭＳ 明朝" w:hint="eastAsia"/>
          <w:sz w:val="22"/>
          <w:szCs w:val="22"/>
        </w:rPr>
        <w:t>③　本社等の移転に係るスケジュール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1"/>
        <w:gridCol w:w="3544"/>
      </w:tblGrid>
      <w:tr w:rsidR="000E737A" w:rsidRPr="00D077ED" w14:paraId="47467E5F" w14:textId="77777777" w:rsidTr="007074F0">
        <w:trPr>
          <w:trHeight w:val="340"/>
        </w:trPr>
        <w:tc>
          <w:tcPr>
            <w:tcW w:w="2835" w:type="dxa"/>
            <w:vAlign w:val="center"/>
          </w:tcPr>
          <w:p w14:paraId="55AD173B" w14:textId="77777777" w:rsidR="000E737A" w:rsidRPr="00D077ED" w:rsidRDefault="000E737A" w:rsidP="007074F0">
            <w:pPr>
              <w:jc w:val="center"/>
              <w:rPr>
                <w:rFonts w:hAnsi="ＭＳ 明朝"/>
                <w:szCs w:val="22"/>
              </w:rPr>
            </w:pPr>
            <w:r w:rsidRPr="00D077ED">
              <w:rPr>
                <w:rFonts w:hAnsi="ＭＳ 明朝" w:hint="eastAsia"/>
                <w:szCs w:val="22"/>
              </w:rPr>
              <w:t>区分</w:t>
            </w:r>
          </w:p>
        </w:tc>
        <w:tc>
          <w:tcPr>
            <w:tcW w:w="2551" w:type="dxa"/>
            <w:vAlign w:val="center"/>
          </w:tcPr>
          <w:p w14:paraId="6C61199C" w14:textId="77777777" w:rsidR="000E737A" w:rsidRPr="00D077ED" w:rsidRDefault="000E737A" w:rsidP="007074F0">
            <w:pPr>
              <w:jc w:val="center"/>
              <w:rPr>
                <w:rFonts w:hAnsi="ＭＳ 明朝"/>
                <w:szCs w:val="22"/>
              </w:rPr>
            </w:pPr>
            <w:r w:rsidRPr="00D077ED">
              <w:rPr>
                <w:rFonts w:hAnsi="ＭＳ 明朝" w:hint="eastAsia"/>
                <w:szCs w:val="22"/>
              </w:rPr>
              <w:t>時期</w:t>
            </w:r>
          </w:p>
        </w:tc>
        <w:tc>
          <w:tcPr>
            <w:tcW w:w="3544" w:type="dxa"/>
            <w:vAlign w:val="center"/>
          </w:tcPr>
          <w:p w14:paraId="64205414" w14:textId="77777777" w:rsidR="000E737A" w:rsidRPr="00D077ED" w:rsidRDefault="000E737A" w:rsidP="007074F0">
            <w:pPr>
              <w:jc w:val="center"/>
              <w:rPr>
                <w:rFonts w:hAnsi="ＭＳ 明朝"/>
                <w:szCs w:val="22"/>
              </w:rPr>
            </w:pPr>
            <w:r w:rsidRPr="00D077ED">
              <w:rPr>
                <w:rFonts w:hAnsi="ＭＳ 明朝" w:hint="eastAsia"/>
                <w:szCs w:val="22"/>
              </w:rPr>
              <w:t>備考</w:t>
            </w:r>
          </w:p>
        </w:tc>
      </w:tr>
      <w:tr w:rsidR="000E737A" w:rsidRPr="00D077ED" w14:paraId="58149685" w14:textId="77777777" w:rsidTr="007074F0">
        <w:trPr>
          <w:trHeight w:val="617"/>
        </w:trPr>
        <w:tc>
          <w:tcPr>
            <w:tcW w:w="2835" w:type="dxa"/>
            <w:vAlign w:val="center"/>
          </w:tcPr>
          <w:p w14:paraId="766AED0F" w14:textId="77777777" w:rsidR="000E737A" w:rsidRPr="00D077ED" w:rsidRDefault="000E737A" w:rsidP="007074F0">
            <w:pPr>
              <w:rPr>
                <w:rFonts w:hAnsi="ＭＳ 明朝"/>
                <w:szCs w:val="22"/>
              </w:rPr>
            </w:pPr>
            <w:r w:rsidRPr="00D077ED">
              <w:rPr>
                <w:rFonts w:hAnsi="ＭＳ 明朝" w:hint="eastAsia"/>
                <w:szCs w:val="22"/>
              </w:rPr>
              <w:t>土地取得（土地取得が不要の場合は記載不要）</w:t>
            </w:r>
          </w:p>
        </w:tc>
        <w:tc>
          <w:tcPr>
            <w:tcW w:w="2551" w:type="dxa"/>
            <w:vAlign w:val="center"/>
          </w:tcPr>
          <w:p w14:paraId="7F153D86" w14:textId="77777777" w:rsidR="000E737A" w:rsidRPr="00D077ED" w:rsidRDefault="000E737A" w:rsidP="007074F0">
            <w:pPr>
              <w:rPr>
                <w:rFonts w:hAnsi="ＭＳ 明朝"/>
                <w:szCs w:val="22"/>
              </w:rPr>
            </w:pPr>
            <w:r w:rsidRPr="00D077ED">
              <w:rPr>
                <w:rFonts w:hAnsi="ＭＳ 明朝" w:hint="eastAsia"/>
                <w:szCs w:val="22"/>
              </w:rPr>
              <w:t>令和　　年　　月　　日</w:t>
            </w:r>
          </w:p>
        </w:tc>
        <w:tc>
          <w:tcPr>
            <w:tcW w:w="3544" w:type="dxa"/>
            <w:vAlign w:val="center"/>
          </w:tcPr>
          <w:p w14:paraId="6CE63F3A" w14:textId="77777777" w:rsidR="000E737A" w:rsidRPr="00D077ED" w:rsidRDefault="000E737A" w:rsidP="007074F0">
            <w:pPr>
              <w:rPr>
                <w:rFonts w:hAnsi="ＭＳ 明朝"/>
                <w:szCs w:val="22"/>
              </w:rPr>
            </w:pPr>
          </w:p>
        </w:tc>
      </w:tr>
      <w:tr w:rsidR="000E737A" w:rsidRPr="00D077ED" w14:paraId="56AF131E" w14:textId="77777777" w:rsidTr="007074F0">
        <w:trPr>
          <w:trHeight w:val="711"/>
        </w:trPr>
        <w:tc>
          <w:tcPr>
            <w:tcW w:w="2835" w:type="dxa"/>
            <w:vAlign w:val="center"/>
          </w:tcPr>
          <w:p w14:paraId="28DF4F4C" w14:textId="77777777" w:rsidR="000E737A" w:rsidRPr="00D077ED" w:rsidRDefault="000E737A" w:rsidP="007074F0">
            <w:pPr>
              <w:rPr>
                <w:rFonts w:hAnsi="ＭＳ 明朝"/>
                <w:szCs w:val="22"/>
              </w:rPr>
            </w:pPr>
            <w:r w:rsidRPr="00D077ED">
              <w:rPr>
                <w:rFonts w:hAnsi="ＭＳ 明朝" w:hint="eastAsia"/>
                <w:szCs w:val="22"/>
              </w:rPr>
              <w:t>着工（賃貸の場合は賃貸借契約締結時期）</w:t>
            </w:r>
          </w:p>
        </w:tc>
        <w:tc>
          <w:tcPr>
            <w:tcW w:w="2551" w:type="dxa"/>
            <w:vAlign w:val="center"/>
          </w:tcPr>
          <w:p w14:paraId="19F1EE6E" w14:textId="77777777" w:rsidR="000E737A" w:rsidRPr="00D077ED" w:rsidRDefault="000E737A" w:rsidP="007074F0">
            <w:pPr>
              <w:rPr>
                <w:szCs w:val="22"/>
              </w:rPr>
            </w:pPr>
            <w:r w:rsidRPr="00D077ED">
              <w:rPr>
                <w:rFonts w:hAnsi="ＭＳ 明朝" w:hint="eastAsia"/>
                <w:szCs w:val="22"/>
              </w:rPr>
              <w:t>令和　　年　　月　　日</w:t>
            </w:r>
          </w:p>
        </w:tc>
        <w:tc>
          <w:tcPr>
            <w:tcW w:w="3544" w:type="dxa"/>
            <w:vAlign w:val="center"/>
          </w:tcPr>
          <w:p w14:paraId="7154A0F0" w14:textId="77777777" w:rsidR="000E737A" w:rsidRPr="00D077ED" w:rsidRDefault="000E737A" w:rsidP="007074F0">
            <w:pPr>
              <w:rPr>
                <w:rFonts w:hAnsi="ＭＳ 明朝"/>
                <w:szCs w:val="22"/>
              </w:rPr>
            </w:pPr>
          </w:p>
        </w:tc>
      </w:tr>
      <w:tr w:rsidR="000E737A" w:rsidRPr="00D077ED" w14:paraId="62F84FB6" w14:textId="77777777" w:rsidTr="007074F0">
        <w:trPr>
          <w:trHeight w:val="340"/>
        </w:trPr>
        <w:tc>
          <w:tcPr>
            <w:tcW w:w="2835" w:type="dxa"/>
            <w:vAlign w:val="center"/>
          </w:tcPr>
          <w:p w14:paraId="157D5086" w14:textId="77777777" w:rsidR="000E737A" w:rsidRPr="00D077ED" w:rsidRDefault="000E737A" w:rsidP="007074F0">
            <w:pPr>
              <w:rPr>
                <w:rFonts w:hAnsi="ＭＳ 明朝"/>
                <w:szCs w:val="22"/>
              </w:rPr>
            </w:pPr>
            <w:r w:rsidRPr="00D077ED">
              <w:rPr>
                <w:rFonts w:hAnsi="ＭＳ 明朝" w:hint="eastAsia"/>
                <w:szCs w:val="22"/>
              </w:rPr>
              <w:t>完成（賃貸の場合は入居時期、工事や賃貸借契約が不要の場合は移転開始時期）</w:t>
            </w:r>
          </w:p>
        </w:tc>
        <w:tc>
          <w:tcPr>
            <w:tcW w:w="2551" w:type="dxa"/>
            <w:vAlign w:val="center"/>
          </w:tcPr>
          <w:p w14:paraId="0386EA5E" w14:textId="77777777" w:rsidR="000E737A" w:rsidRPr="00D077ED" w:rsidRDefault="000E737A" w:rsidP="007074F0">
            <w:pPr>
              <w:rPr>
                <w:szCs w:val="22"/>
              </w:rPr>
            </w:pPr>
            <w:r w:rsidRPr="00D077ED">
              <w:rPr>
                <w:rFonts w:hAnsi="ＭＳ 明朝" w:hint="eastAsia"/>
                <w:szCs w:val="22"/>
              </w:rPr>
              <w:t>令和　　年　　月　　日</w:t>
            </w:r>
          </w:p>
        </w:tc>
        <w:tc>
          <w:tcPr>
            <w:tcW w:w="3544" w:type="dxa"/>
            <w:vAlign w:val="center"/>
          </w:tcPr>
          <w:p w14:paraId="69D9C8C6" w14:textId="77777777" w:rsidR="000E737A" w:rsidRPr="00D077ED" w:rsidRDefault="000E737A" w:rsidP="007074F0">
            <w:pPr>
              <w:rPr>
                <w:rFonts w:hAnsi="ＭＳ 明朝"/>
                <w:szCs w:val="22"/>
              </w:rPr>
            </w:pPr>
          </w:p>
        </w:tc>
      </w:tr>
      <w:tr w:rsidR="000E737A" w:rsidRPr="00D077ED" w14:paraId="151EC96E" w14:textId="77777777" w:rsidTr="007074F0">
        <w:trPr>
          <w:trHeight w:val="718"/>
        </w:trPr>
        <w:tc>
          <w:tcPr>
            <w:tcW w:w="2835" w:type="dxa"/>
            <w:vAlign w:val="center"/>
          </w:tcPr>
          <w:p w14:paraId="6B16D5A7" w14:textId="77777777" w:rsidR="000E737A" w:rsidRPr="00D077ED" w:rsidRDefault="000E737A" w:rsidP="007074F0">
            <w:pPr>
              <w:rPr>
                <w:rFonts w:hAnsi="ＭＳ 明朝"/>
                <w:szCs w:val="22"/>
              </w:rPr>
            </w:pPr>
            <w:r w:rsidRPr="00D077ED">
              <w:rPr>
                <w:rFonts w:hAnsi="ＭＳ 明朝" w:hint="eastAsia"/>
                <w:szCs w:val="22"/>
              </w:rPr>
              <w:t>操業開始（事業認定申請日から１年以内であること）</w:t>
            </w:r>
          </w:p>
        </w:tc>
        <w:tc>
          <w:tcPr>
            <w:tcW w:w="2551" w:type="dxa"/>
            <w:vAlign w:val="center"/>
          </w:tcPr>
          <w:p w14:paraId="660F4E05" w14:textId="77777777" w:rsidR="000E737A" w:rsidRPr="00D077ED" w:rsidRDefault="000E737A" w:rsidP="007074F0">
            <w:pPr>
              <w:rPr>
                <w:szCs w:val="22"/>
              </w:rPr>
            </w:pPr>
            <w:r w:rsidRPr="00D077ED">
              <w:rPr>
                <w:rFonts w:hAnsi="ＭＳ 明朝" w:hint="eastAsia"/>
                <w:szCs w:val="22"/>
              </w:rPr>
              <w:t>令和　　年　　月　　日</w:t>
            </w:r>
          </w:p>
        </w:tc>
        <w:tc>
          <w:tcPr>
            <w:tcW w:w="3544" w:type="dxa"/>
            <w:vAlign w:val="center"/>
          </w:tcPr>
          <w:p w14:paraId="7430F473" w14:textId="77777777" w:rsidR="000E737A" w:rsidRPr="00D077ED" w:rsidRDefault="000E737A" w:rsidP="007074F0">
            <w:pPr>
              <w:rPr>
                <w:rFonts w:hAnsi="ＭＳ 明朝"/>
                <w:szCs w:val="22"/>
              </w:rPr>
            </w:pPr>
          </w:p>
        </w:tc>
      </w:tr>
      <w:tr w:rsidR="000E737A" w:rsidRPr="00D077ED" w14:paraId="0B028DF5" w14:textId="77777777" w:rsidTr="007074F0">
        <w:trPr>
          <w:trHeight w:val="340"/>
        </w:trPr>
        <w:tc>
          <w:tcPr>
            <w:tcW w:w="2835" w:type="dxa"/>
            <w:vAlign w:val="center"/>
          </w:tcPr>
          <w:p w14:paraId="592238EE" w14:textId="77777777" w:rsidR="000E737A" w:rsidRPr="00D077ED" w:rsidRDefault="000E737A" w:rsidP="007074F0">
            <w:pPr>
              <w:rPr>
                <w:rFonts w:hAnsi="ＭＳ 明朝"/>
                <w:szCs w:val="22"/>
              </w:rPr>
            </w:pPr>
            <w:r w:rsidRPr="00D077ED">
              <w:rPr>
                <w:rFonts w:hAnsi="ＭＳ 明朝" w:hint="eastAsia"/>
                <w:szCs w:val="22"/>
              </w:rPr>
              <w:t>事業完了（雇用までが完了する時期。操業から１年以内であること）</w:t>
            </w:r>
          </w:p>
        </w:tc>
        <w:tc>
          <w:tcPr>
            <w:tcW w:w="2551" w:type="dxa"/>
            <w:vAlign w:val="center"/>
          </w:tcPr>
          <w:p w14:paraId="10EEF69A" w14:textId="77777777" w:rsidR="000E737A" w:rsidRPr="00D077ED" w:rsidRDefault="000E737A" w:rsidP="007074F0">
            <w:pPr>
              <w:rPr>
                <w:rFonts w:hAnsi="ＭＳ 明朝"/>
                <w:szCs w:val="22"/>
              </w:rPr>
            </w:pPr>
            <w:r w:rsidRPr="00D077ED">
              <w:rPr>
                <w:rFonts w:hAnsi="ＭＳ 明朝" w:hint="eastAsia"/>
                <w:szCs w:val="22"/>
              </w:rPr>
              <w:t>令和　　年　　月　　日</w:t>
            </w:r>
          </w:p>
        </w:tc>
        <w:tc>
          <w:tcPr>
            <w:tcW w:w="3544" w:type="dxa"/>
            <w:vAlign w:val="center"/>
          </w:tcPr>
          <w:p w14:paraId="3A773A40" w14:textId="77777777" w:rsidR="000E737A" w:rsidRPr="00D077ED" w:rsidRDefault="000E737A" w:rsidP="007074F0">
            <w:pPr>
              <w:rPr>
                <w:rFonts w:hAnsi="ＭＳ 明朝"/>
                <w:szCs w:val="22"/>
              </w:rPr>
            </w:pPr>
          </w:p>
        </w:tc>
      </w:tr>
    </w:tbl>
    <w:p w14:paraId="7C0CA846" w14:textId="77777777" w:rsidR="000E737A" w:rsidRPr="00D077ED" w:rsidRDefault="000E737A" w:rsidP="000E737A">
      <w:pPr>
        <w:snapToGrid w:val="0"/>
        <w:spacing w:line="360" w:lineRule="auto"/>
        <w:jc w:val="left"/>
        <w:rPr>
          <w:rFonts w:hAnsi="ＭＳ 明朝"/>
          <w:spacing w:val="11"/>
          <w:sz w:val="22"/>
          <w:szCs w:val="22"/>
        </w:rPr>
      </w:pPr>
    </w:p>
    <w:p w14:paraId="0CA06F15" w14:textId="77777777" w:rsidR="000E737A" w:rsidRPr="00D077ED" w:rsidRDefault="000E737A" w:rsidP="000E737A">
      <w:pPr>
        <w:snapToGrid w:val="0"/>
        <w:spacing w:line="360" w:lineRule="auto"/>
        <w:jc w:val="left"/>
        <w:rPr>
          <w:rFonts w:hAnsi="ＭＳ 明朝"/>
          <w:spacing w:val="11"/>
          <w:sz w:val="22"/>
          <w:szCs w:val="22"/>
        </w:rPr>
      </w:pPr>
      <w:r w:rsidRPr="00D077ED">
        <w:rPr>
          <w:rFonts w:hAnsi="ＭＳ 明朝" w:hint="eastAsia"/>
          <w:spacing w:val="11"/>
          <w:sz w:val="22"/>
          <w:szCs w:val="22"/>
        </w:rPr>
        <w:t>(2) 県内へ移転した本社等で行う業務</w:t>
      </w:r>
    </w:p>
    <w:p w14:paraId="01D2309B" w14:textId="77777777" w:rsidR="000E737A" w:rsidRPr="00D077ED" w:rsidRDefault="000E737A" w:rsidP="000E737A">
      <w:pPr>
        <w:pStyle w:val="ab"/>
        <w:ind w:left="0" w:firstLineChars="100" w:firstLine="220"/>
        <w:rPr>
          <w:rFonts w:ascii="ＭＳ 明朝" w:hAnsi="ＭＳ 明朝"/>
          <w:sz w:val="22"/>
          <w:szCs w:val="22"/>
        </w:rPr>
      </w:pPr>
      <w:r w:rsidRPr="00D077ED">
        <w:rPr>
          <w:rFonts w:ascii="ＭＳ 明朝" w:hAnsi="ＭＳ 明朝" w:hint="eastAsia"/>
          <w:sz w:val="22"/>
          <w:szCs w:val="22"/>
        </w:rPr>
        <w:t>①　県外の事業所から県内本社等へ移転した業務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410"/>
        <w:gridCol w:w="3969"/>
      </w:tblGrid>
      <w:tr w:rsidR="000E737A" w:rsidRPr="00D077ED" w14:paraId="56AE202D" w14:textId="77777777" w:rsidTr="007074F0">
        <w:trPr>
          <w:trHeight w:val="340"/>
        </w:trPr>
        <w:tc>
          <w:tcPr>
            <w:tcW w:w="2551" w:type="dxa"/>
            <w:vAlign w:val="center"/>
          </w:tcPr>
          <w:p w14:paraId="779F51B8" w14:textId="77777777" w:rsidR="000E737A" w:rsidRPr="00D077ED" w:rsidRDefault="000E737A" w:rsidP="007074F0">
            <w:pPr>
              <w:jc w:val="center"/>
              <w:rPr>
                <w:rFonts w:hAnsi="ＭＳ 明朝"/>
                <w:szCs w:val="22"/>
              </w:rPr>
            </w:pPr>
            <w:r w:rsidRPr="00D077ED">
              <w:rPr>
                <w:rFonts w:hAnsi="ＭＳ 明朝" w:hint="eastAsia"/>
                <w:szCs w:val="22"/>
              </w:rPr>
              <w:t>移転した業務部門</w:t>
            </w:r>
          </w:p>
        </w:tc>
        <w:tc>
          <w:tcPr>
            <w:tcW w:w="2410" w:type="dxa"/>
            <w:vAlign w:val="center"/>
          </w:tcPr>
          <w:p w14:paraId="360EEE84" w14:textId="77777777" w:rsidR="000E737A" w:rsidRPr="00D077ED" w:rsidRDefault="000E737A" w:rsidP="007074F0">
            <w:pPr>
              <w:jc w:val="center"/>
              <w:rPr>
                <w:rFonts w:hAnsi="ＭＳ 明朝"/>
                <w:szCs w:val="22"/>
              </w:rPr>
            </w:pPr>
            <w:r w:rsidRPr="00D077ED">
              <w:rPr>
                <w:rFonts w:hAnsi="ＭＳ 明朝" w:hint="eastAsia"/>
                <w:szCs w:val="22"/>
              </w:rPr>
              <w:t>事業所</w:t>
            </w:r>
          </w:p>
        </w:tc>
        <w:tc>
          <w:tcPr>
            <w:tcW w:w="3969" w:type="dxa"/>
            <w:vAlign w:val="center"/>
          </w:tcPr>
          <w:p w14:paraId="75E1134B" w14:textId="77777777" w:rsidR="000E737A" w:rsidRPr="00D077ED" w:rsidRDefault="000E737A" w:rsidP="007074F0">
            <w:pPr>
              <w:jc w:val="center"/>
              <w:rPr>
                <w:rFonts w:hAnsi="ＭＳ 明朝"/>
                <w:szCs w:val="22"/>
              </w:rPr>
            </w:pPr>
            <w:r w:rsidRPr="00D077ED">
              <w:rPr>
                <w:rFonts w:hAnsi="ＭＳ 明朝" w:hint="eastAsia"/>
                <w:szCs w:val="22"/>
              </w:rPr>
              <w:t>備考</w:t>
            </w:r>
          </w:p>
        </w:tc>
      </w:tr>
      <w:tr w:rsidR="000E737A" w:rsidRPr="00D077ED" w14:paraId="438BC452" w14:textId="77777777" w:rsidTr="007074F0">
        <w:tc>
          <w:tcPr>
            <w:tcW w:w="2551" w:type="dxa"/>
            <w:vAlign w:val="center"/>
          </w:tcPr>
          <w:p w14:paraId="711548F8" w14:textId="77777777" w:rsidR="000E737A" w:rsidRPr="00D077ED" w:rsidRDefault="000E737A" w:rsidP="007074F0">
            <w:pPr>
              <w:rPr>
                <w:rFonts w:hAnsi="ＭＳ 明朝"/>
                <w:szCs w:val="22"/>
              </w:rPr>
            </w:pPr>
          </w:p>
        </w:tc>
        <w:tc>
          <w:tcPr>
            <w:tcW w:w="2410" w:type="dxa"/>
            <w:vAlign w:val="center"/>
          </w:tcPr>
          <w:p w14:paraId="589D3E24" w14:textId="77777777" w:rsidR="000E737A" w:rsidRPr="00D077ED" w:rsidRDefault="000E737A" w:rsidP="007074F0">
            <w:pPr>
              <w:rPr>
                <w:rFonts w:hAnsi="ＭＳ 明朝"/>
                <w:szCs w:val="22"/>
              </w:rPr>
            </w:pPr>
          </w:p>
        </w:tc>
        <w:tc>
          <w:tcPr>
            <w:tcW w:w="3969" w:type="dxa"/>
          </w:tcPr>
          <w:p w14:paraId="2365C239" w14:textId="77777777" w:rsidR="000E737A" w:rsidRPr="00D077ED" w:rsidRDefault="000E737A" w:rsidP="007074F0">
            <w:pPr>
              <w:rPr>
                <w:rFonts w:hAnsi="ＭＳ 明朝"/>
                <w:szCs w:val="22"/>
              </w:rPr>
            </w:pPr>
          </w:p>
          <w:p w14:paraId="11D8C1B4" w14:textId="77777777" w:rsidR="000E737A" w:rsidRPr="00D077ED" w:rsidRDefault="000E737A" w:rsidP="007074F0">
            <w:pPr>
              <w:rPr>
                <w:rFonts w:hAnsi="ＭＳ 明朝"/>
                <w:szCs w:val="22"/>
              </w:rPr>
            </w:pPr>
            <w:r w:rsidRPr="00D077ED">
              <w:rPr>
                <w:rFonts w:hAnsi="ＭＳ 明朝" w:hint="eastAsia"/>
                <w:szCs w:val="22"/>
              </w:rPr>
              <w:t>住所：</w:t>
            </w:r>
          </w:p>
        </w:tc>
      </w:tr>
      <w:tr w:rsidR="000E737A" w:rsidRPr="00D077ED" w14:paraId="33598874" w14:textId="77777777" w:rsidTr="007074F0">
        <w:tc>
          <w:tcPr>
            <w:tcW w:w="2551" w:type="dxa"/>
            <w:tcBorders>
              <w:top w:val="single" w:sz="4" w:space="0" w:color="auto"/>
              <w:left w:val="single" w:sz="4" w:space="0" w:color="auto"/>
              <w:bottom w:val="single" w:sz="4" w:space="0" w:color="auto"/>
              <w:right w:val="single" w:sz="4" w:space="0" w:color="auto"/>
            </w:tcBorders>
            <w:vAlign w:val="center"/>
          </w:tcPr>
          <w:p w14:paraId="63F764E3" w14:textId="77777777" w:rsidR="000E737A" w:rsidRPr="00D077ED" w:rsidRDefault="000E737A" w:rsidP="007074F0">
            <w:pPr>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4E65645" w14:textId="77777777" w:rsidR="000E737A" w:rsidRPr="00D077ED" w:rsidRDefault="000E737A" w:rsidP="007074F0">
            <w:pPr>
              <w:rPr>
                <w:rFonts w:hAnsi="ＭＳ 明朝"/>
                <w:szCs w:val="22"/>
              </w:rPr>
            </w:pPr>
          </w:p>
        </w:tc>
        <w:tc>
          <w:tcPr>
            <w:tcW w:w="3969" w:type="dxa"/>
            <w:tcBorders>
              <w:top w:val="single" w:sz="4" w:space="0" w:color="auto"/>
              <w:left w:val="single" w:sz="4" w:space="0" w:color="auto"/>
              <w:bottom w:val="single" w:sz="4" w:space="0" w:color="auto"/>
              <w:right w:val="single" w:sz="4" w:space="0" w:color="auto"/>
            </w:tcBorders>
          </w:tcPr>
          <w:p w14:paraId="33886DEF" w14:textId="77777777" w:rsidR="000E737A" w:rsidRPr="00D077ED" w:rsidRDefault="000E737A" w:rsidP="007074F0">
            <w:pPr>
              <w:rPr>
                <w:rFonts w:hAnsi="ＭＳ 明朝"/>
                <w:szCs w:val="22"/>
              </w:rPr>
            </w:pPr>
          </w:p>
          <w:p w14:paraId="13EE2DA3" w14:textId="77777777" w:rsidR="000E737A" w:rsidRPr="00D077ED" w:rsidRDefault="000E737A" w:rsidP="007074F0">
            <w:pPr>
              <w:rPr>
                <w:rFonts w:hAnsi="ＭＳ 明朝"/>
                <w:szCs w:val="22"/>
              </w:rPr>
            </w:pPr>
            <w:r w:rsidRPr="00D077ED">
              <w:rPr>
                <w:rFonts w:hAnsi="ＭＳ 明朝" w:hint="eastAsia"/>
                <w:szCs w:val="22"/>
              </w:rPr>
              <w:t>住所：</w:t>
            </w:r>
          </w:p>
        </w:tc>
      </w:tr>
      <w:tr w:rsidR="000E737A" w:rsidRPr="00D077ED" w14:paraId="7A8F166F" w14:textId="77777777" w:rsidTr="007074F0">
        <w:tc>
          <w:tcPr>
            <w:tcW w:w="2551" w:type="dxa"/>
            <w:vAlign w:val="center"/>
          </w:tcPr>
          <w:p w14:paraId="0CD49380" w14:textId="77777777" w:rsidR="000E737A" w:rsidRPr="00D077ED" w:rsidRDefault="000E737A" w:rsidP="007074F0">
            <w:pPr>
              <w:rPr>
                <w:rFonts w:hAnsi="ＭＳ 明朝"/>
                <w:szCs w:val="22"/>
              </w:rPr>
            </w:pPr>
          </w:p>
        </w:tc>
        <w:tc>
          <w:tcPr>
            <w:tcW w:w="2410" w:type="dxa"/>
            <w:vAlign w:val="center"/>
          </w:tcPr>
          <w:p w14:paraId="522B424E" w14:textId="77777777" w:rsidR="000E737A" w:rsidRPr="00D077ED" w:rsidRDefault="000E737A" w:rsidP="007074F0">
            <w:pPr>
              <w:rPr>
                <w:rFonts w:hAnsi="ＭＳ 明朝"/>
                <w:szCs w:val="22"/>
              </w:rPr>
            </w:pPr>
          </w:p>
        </w:tc>
        <w:tc>
          <w:tcPr>
            <w:tcW w:w="3969" w:type="dxa"/>
          </w:tcPr>
          <w:p w14:paraId="609B9C00" w14:textId="77777777" w:rsidR="000E737A" w:rsidRPr="00D077ED" w:rsidRDefault="000E737A" w:rsidP="007074F0">
            <w:pPr>
              <w:rPr>
                <w:rFonts w:hAnsi="ＭＳ 明朝"/>
                <w:szCs w:val="22"/>
              </w:rPr>
            </w:pPr>
          </w:p>
          <w:p w14:paraId="4CBC9AE5" w14:textId="77777777" w:rsidR="000E737A" w:rsidRPr="00D077ED" w:rsidRDefault="000E737A" w:rsidP="007074F0">
            <w:pPr>
              <w:rPr>
                <w:rFonts w:hAnsi="ＭＳ 明朝"/>
                <w:szCs w:val="22"/>
              </w:rPr>
            </w:pPr>
            <w:r w:rsidRPr="00D077ED">
              <w:rPr>
                <w:rFonts w:hAnsi="ＭＳ 明朝" w:hint="eastAsia"/>
                <w:szCs w:val="22"/>
              </w:rPr>
              <w:t>住所：</w:t>
            </w:r>
          </w:p>
        </w:tc>
      </w:tr>
    </w:tbl>
    <w:p w14:paraId="5E5C98F5" w14:textId="679CE6E1" w:rsidR="000E737A" w:rsidRPr="00D077ED" w:rsidRDefault="000E737A" w:rsidP="000E737A">
      <w:pPr>
        <w:ind w:leftChars="100" w:left="410" w:hangingChars="100" w:hanging="200"/>
        <w:rPr>
          <w:rFonts w:hAnsi="ＭＳ 明朝"/>
          <w:sz w:val="20"/>
          <w:szCs w:val="22"/>
        </w:rPr>
      </w:pPr>
      <w:r w:rsidRPr="00D077ED">
        <w:rPr>
          <w:rFonts w:hAnsi="ＭＳ 明朝" w:hint="eastAsia"/>
          <w:sz w:val="20"/>
          <w:szCs w:val="22"/>
        </w:rPr>
        <w:t>※「移転する業務部門」欄には、</w:t>
      </w:r>
      <w:ins w:id="47" w:author="柳澤　耕輔" w:date="2024-03-03T15:52:00Z">
        <w:r w:rsidR="00FE2DC6" w:rsidRPr="00FE2DC6">
          <w:rPr>
            <w:rFonts w:hAnsi="ＭＳ 明朝" w:hint="eastAsia"/>
            <w:sz w:val="20"/>
            <w:szCs w:val="22"/>
          </w:rPr>
          <w:t>地域再生法第５条第４項第５号に規定する特定業務施設に該当する事務所の</w:t>
        </w:r>
      </w:ins>
      <w:del w:id="48" w:author="柳澤　耕輔" w:date="2024-03-03T15:55:00Z">
        <w:r w:rsidRPr="00D077ED" w:rsidDel="00E42008">
          <w:rPr>
            <w:rFonts w:hAnsi="ＭＳ 明朝" w:hint="eastAsia"/>
            <w:sz w:val="20"/>
            <w:szCs w:val="22"/>
          </w:rPr>
          <w:delText>調査・企画部門、情報処理部門、研究開発部門、国際事業部門、その他管理</w:delText>
        </w:r>
      </w:del>
      <w:r w:rsidRPr="00D077ED">
        <w:rPr>
          <w:rFonts w:hAnsi="ＭＳ 明朝" w:hint="eastAsia"/>
          <w:sz w:val="20"/>
          <w:szCs w:val="22"/>
        </w:rPr>
        <w:t>業務部門、研究所、研修所の別を記載すること。</w:t>
      </w:r>
    </w:p>
    <w:p w14:paraId="2164D9EE" w14:textId="77777777" w:rsidR="000E737A" w:rsidRPr="00D077ED" w:rsidRDefault="000E737A" w:rsidP="000E737A">
      <w:pPr>
        <w:ind w:leftChars="100" w:left="210"/>
        <w:rPr>
          <w:rFonts w:hAnsi="ＭＳ 明朝"/>
          <w:sz w:val="20"/>
          <w:szCs w:val="22"/>
        </w:rPr>
      </w:pPr>
      <w:r w:rsidRPr="00D077ED">
        <w:rPr>
          <w:rFonts w:hAnsi="ＭＳ 明朝" w:hint="eastAsia"/>
          <w:sz w:val="20"/>
          <w:szCs w:val="22"/>
        </w:rPr>
        <w:t>※「事業所」欄には、移転する業務部門が申請時点に所在している県外の事業所名称を記載すること。</w:t>
      </w:r>
    </w:p>
    <w:p w14:paraId="35093AA8" w14:textId="77777777" w:rsidR="000E737A" w:rsidRPr="00D077ED" w:rsidRDefault="000E737A" w:rsidP="000E737A">
      <w:pPr>
        <w:ind w:leftChars="100" w:left="410" w:hangingChars="100" w:hanging="200"/>
        <w:rPr>
          <w:rFonts w:hAnsi="ＭＳ 明朝"/>
          <w:sz w:val="20"/>
          <w:szCs w:val="22"/>
        </w:rPr>
      </w:pPr>
      <w:r w:rsidRPr="00D077ED">
        <w:rPr>
          <w:rFonts w:hAnsi="ＭＳ 明朝" w:hint="eastAsia"/>
          <w:sz w:val="20"/>
          <w:szCs w:val="22"/>
        </w:rPr>
        <w:t>※「備考」欄には、当該業務部門の具体的な業務内容と当該事業所の住所を記載するとともにサテライトオフィスとして活用する場合、その旨を記載すること。</w:t>
      </w:r>
    </w:p>
    <w:p w14:paraId="3E1C058A" w14:textId="77777777" w:rsidR="000E737A" w:rsidRPr="00D077ED" w:rsidRDefault="000E737A" w:rsidP="000E737A">
      <w:pPr>
        <w:ind w:left="220" w:hangingChars="100" w:hanging="220"/>
        <w:rPr>
          <w:rFonts w:hAnsi="ＭＳ 明朝"/>
          <w:sz w:val="22"/>
          <w:szCs w:val="22"/>
        </w:rPr>
      </w:pPr>
    </w:p>
    <w:p w14:paraId="540D560C" w14:textId="77777777" w:rsidR="000E737A" w:rsidRPr="00D077ED" w:rsidRDefault="0025478E" w:rsidP="000E737A">
      <w:pPr>
        <w:pStyle w:val="ab"/>
        <w:ind w:left="0" w:firstLineChars="100" w:firstLine="220"/>
        <w:rPr>
          <w:rFonts w:ascii="ＭＳ 明朝" w:hAnsi="ＭＳ 明朝"/>
          <w:sz w:val="22"/>
          <w:szCs w:val="22"/>
        </w:rPr>
      </w:pPr>
      <w:r w:rsidRPr="00D077ED">
        <w:rPr>
          <w:rFonts w:ascii="ＭＳ 明朝" w:hAnsi="ＭＳ 明朝"/>
          <w:sz w:val="22"/>
          <w:szCs w:val="22"/>
        </w:rPr>
        <w:br w:type="page"/>
      </w:r>
      <w:r w:rsidR="000E737A" w:rsidRPr="00D077ED">
        <w:rPr>
          <w:rFonts w:ascii="ＭＳ 明朝" w:hAnsi="ＭＳ 明朝" w:hint="eastAsia"/>
          <w:sz w:val="22"/>
          <w:szCs w:val="22"/>
        </w:rPr>
        <w:lastRenderedPageBreak/>
        <w:t>②　移転先の県内本社等で行う業務の具体的内容</w:t>
      </w:r>
    </w:p>
    <w:p w14:paraId="1EAAFF2D" w14:textId="77777777" w:rsidR="000E737A" w:rsidRPr="00D077ED" w:rsidRDefault="000E737A" w:rsidP="000E737A">
      <w:pPr>
        <w:pStyle w:val="ab"/>
        <w:ind w:left="360"/>
        <w:rPr>
          <w:rFonts w:ascii="ＭＳ 明朝" w:hAnsi="ＭＳ 明朝"/>
          <w:sz w:val="22"/>
          <w:szCs w:val="22"/>
        </w:rPr>
      </w:pPr>
    </w:p>
    <w:p w14:paraId="210C1BA5" w14:textId="77777777" w:rsidR="000E737A" w:rsidRPr="00D077ED" w:rsidRDefault="000E737A" w:rsidP="000E737A">
      <w:pPr>
        <w:pStyle w:val="ab"/>
        <w:ind w:left="360"/>
        <w:rPr>
          <w:rFonts w:ascii="ＭＳ 明朝" w:hAnsi="ＭＳ 明朝"/>
          <w:sz w:val="22"/>
          <w:szCs w:val="22"/>
        </w:rPr>
      </w:pPr>
    </w:p>
    <w:p w14:paraId="688D488E" w14:textId="77777777" w:rsidR="000E737A" w:rsidRPr="00D077ED" w:rsidRDefault="000E737A" w:rsidP="000E737A">
      <w:pPr>
        <w:pStyle w:val="ab"/>
        <w:ind w:left="360"/>
        <w:rPr>
          <w:rFonts w:ascii="ＭＳ 明朝" w:hAnsi="ＭＳ 明朝"/>
          <w:sz w:val="22"/>
          <w:szCs w:val="22"/>
        </w:rPr>
      </w:pPr>
    </w:p>
    <w:p w14:paraId="0F255198" w14:textId="77777777" w:rsidR="000E737A" w:rsidRPr="00D077ED" w:rsidRDefault="000E737A" w:rsidP="000E737A">
      <w:pPr>
        <w:pStyle w:val="ab"/>
        <w:ind w:left="360"/>
        <w:rPr>
          <w:rFonts w:ascii="ＭＳ 明朝" w:hAnsi="ＭＳ 明朝"/>
          <w:sz w:val="22"/>
          <w:szCs w:val="22"/>
        </w:rPr>
      </w:pPr>
    </w:p>
    <w:p w14:paraId="25B7FE2D" w14:textId="77777777" w:rsidR="000E737A" w:rsidRPr="00D077ED" w:rsidRDefault="000E737A" w:rsidP="000E737A">
      <w:pPr>
        <w:pStyle w:val="ab"/>
        <w:ind w:left="360"/>
        <w:rPr>
          <w:rFonts w:ascii="ＭＳ 明朝" w:hAnsi="ＭＳ 明朝"/>
          <w:sz w:val="22"/>
          <w:szCs w:val="22"/>
        </w:rPr>
      </w:pPr>
    </w:p>
    <w:p w14:paraId="1E9EC28A" w14:textId="77777777" w:rsidR="000E737A" w:rsidRPr="00D077ED" w:rsidRDefault="000E737A" w:rsidP="000E737A">
      <w:pPr>
        <w:pStyle w:val="ab"/>
        <w:ind w:left="0" w:firstLineChars="100" w:firstLine="220"/>
        <w:rPr>
          <w:rFonts w:ascii="ＭＳ 明朝" w:hAnsi="ＭＳ 明朝"/>
          <w:sz w:val="22"/>
          <w:szCs w:val="22"/>
        </w:rPr>
      </w:pPr>
      <w:r w:rsidRPr="00D077ED">
        <w:rPr>
          <w:rFonts w:ascii="ＭＳ 明朝" w:hAnsi="ＭＳ 明朝" w:hint="eastAsia"/>
          <w:sz w:val="22"/>
          <w:szCs w:val="22"/>
        </w:rPr>
        <w:t>③　組織体制（移転前・移転後）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E737A" w:rsidRPr="00D077ED" w14:paraId="56C9403D" w14:textId="77777777" w:rsidTr="007074F0">
        <w:trPr>
          <w:trHeight w:val="835"/>
        </w:trPr>
        <w:tc>
          <w:tcPr>
            <w:tcW w:w="8930" w:type="dxa"/>
          </w:tcPr>
          <w:p w14:paraId="4B99F8D5" w14:textId="77777777" w:rsidR="000E737A" w:rsidRPr="00D077ED" w:rsidRDefault="000E737A" w:rsidP="007074F0">
            <w:pPr>
              <w:jc w:val="center"/>
              <w:rPr>
                <w:rFonts w:hAnsi="ＭＳ 明朝"/>
                <w:szCs w:val="22"/>
              </w:rPr>
            </w:pPr>
            <w:r w:rsidRPr="00D077ED">
              <w:rPr>
                <w:rFonts w:hAnsi="ＭＳ 明朝" w:hint="eastAsia"/>
                <w:szCs w:val="22"/>
              </w:rPr>
              <w:t>（移転前）</w:t>
            </w:r>
          </w:p>
          <w:p w14:paraId="6CEBCEE7" w14:textId="77777777" w:rsidR="000E737A" w:rsidRPr="00D077ED" w:rsidRDefault="000E737A" w:rsidP="007074F0">
            <w:pPr>
              <w:rPr>
                <w:rFonts w:hAnsi="ＭＳ 明朝"/>
                <w:szCs w:val="22"/>
              </w:rPr>
            </w:pPr>
          </w:p>
          <w:p w14:paraId="2D6D77B8" w14:textId="77777777" w:rsidR="000E737A" w:rsidRPr="00D077ED" w:rsidRDefault="000E737A" w:rsidP="007074F0">
            <w:pPr>
              <w:rPr>
                <w:rFonts w:hAnsi="ＭＳ 明朝"/>
                <w:szCs w:val="22"/>
              </w:rPr>
            </w:pPr>
          </w:p>
          <w:p w14:paraId="5B9694CD" w14:textId="77777777" w:rsidR="000E737A" w:rsidRPr="00D077ED" w:rsidRDefault="000E737A" w:rsidP="007074F0">
            <w:pPr>
              <w:rPr>
                <w:rFonts w:hAnsi="ＭＳ 明朝"/>
                <w:szCs w:val="22"/>
              </w:rPr>
            </w:pPr>
          </w:p>
          <w:p w14:paraId="3AD756D6" w14:textId="77777777" w:rsidR="000E737A" w:rsidRPr="00D077ED" w:rsidRDefault="000E737A" w:rsidP="007074F0">
            <w:pPr>
              <w:rPr>
                <w:rFonts w:hAnsi="ＭＳ 明朝"/>
                <w:szCs w:val="22"/>
              </w:rPr>
            </w:pPr>
          </w:p>
          <w:p w14:paraId="722B2BD4" w14:textId="77777777" w:rsidR="000E737A" w:rsidRPr="00D077ED" w:rsidRDefault="000E737A" w:rsidP="007074F0">
            <w:pPr>
              <w:rPr>
                <w:rFonts w:hAnsi="ＭＳ 明朝"/>
                <w:szCs w:val="22"/>
              </w:rPr>
            </w:pPr>
          </w:p>
          <w:p w14:paraId="7D3D46EB" w14:textId="77777777" w:rsidR="000E737A" w:rsidRPr="00D077ED" w:rsidRDefault="000E737A" w:rsidP="007074F0">
            <w:pPr>
              <w:rPr>
                <w:rFonts w:hAnsi="ＭＳ 明朝"/>
                <w:szCs w:val="22"/>
              </w:rPr>
            </w:pPr>
          </w:p>
          <w:p w14:paraId="32D69C95" w14:textId="77777777" w:rsidR="000E737A" w:rsidRPr="00D077ED" w:rsidRDefault="000E737A" w:rsidP="007074F0">
            <w:pPr>
              <w:rPr>
                <w:rFonts w:hAnsi="ＭＳ 明朝"/>
                <w:szCs w:val="22"/>
              </w:rPr>
            </w:pPr>
          </w:p>
          <w:p w14:paraId="6E41D9AA" w14:textId="77777777" w:rsidR="000E737A" w:rsidRPr="00D077ED" w:rsidRDefault="000E737A" w:rsidP="007074F0">
            <w:pPr>
              <w:rPr>
                <w:rFonts w:hAnsi="ＭＳ 明朝"/>
                <w:szCs w:val="22"/>
              </w:rPr>
            </w:pPr>
          </w:p>
          <w:p w14:paraId="6F485148" w14:textId="77777777" w:rsidR="000E737A" w:rsidRPr="00D077ED" w:rsidRDefault="000E737A" w:rsidP="007074F0">
            <w:pPr>
              <w:rPr>
                <w:rFonts w:hAnsi="ＭＳ 明朝"/>
                <w:szCs w:val="22"/>
              </w:rPr>
            </w:pPr>
          </w:p>
          <w:p w14:paraId="4463212E" w14:textId="77777777" w:rsidR="000E737A" w:rsidRPr="00D077ED" w:rsidRDefault="000E737A" w:rsidP="007074F0">
            <w:pPr>
              <w:rPr>
                <w:rFonts w:hAnsi="ＭＳ 明朝"/>
                <w:szCs w:val="22"/>
              </w:rPr>
            </w:pPr>
          </w:p>
          <w:p w14:paraId="29FCBC73" w14:textId="77777777" w:rsidR="000E737A" w:rsidRPr="00D077ED" w:rsidRDefault="000E737A" w:rsidP="007074F0">
            <w:pPr>
              <w:rPr>
                <w:rFonts w:hAnsi="ＭＳ 明朝"/>
                <w:szCs w:val="22"/>
              </w:rPr>
            </w:pPr>
          </w:p>
          <w:p w14:paraId="5FD66057" w14:textId="77777777" w:rsidR="000E737A" w:rsidRPr="00D077ED" w:rsidRDefault="000E737A" w:rsidP="007074F0">
            <w:pPr>
              <w:rPr>
                <w:rFonts w:hAnsi="ＭＳ 明朝"/>
                <w:szCs w:val="22"/>
              </w:rPr>
            </w:pPr>
          </w:p>
          <w:p w14:paraId="3E3ADE45" w14:textId="77777777" w:rsidR="000E737A" w:rsidRPr="00D077ED" w:rsidRDefault="000E737A" w:rsidP="007074F0">
            <w:pPr>
              <w:rPr>
                <w:rFonts w:hAnsi="ＭＳ 明朝"/>
                <w:szCs w:val="22"/>
              </w:rPr>
            </w:pPr>
          </w:p>
          <w:p w14:paraId="736DCFC9" w14:textId="77777777" w:rsidR="000E737A" w:rsidRPr="00D077ED" w:rsidRDefault="000E737A" w:rsidP="007074F0">
            <w:pPr>
              <w:rPr>
                <w:rFonts w:hAnsi="ＭＳ 明朝"/>
                <w:szCs w:val="22"/>
              </w:rPr>
            </w:pPr>
          </w:p>
        </w:tc>
      </w:tr>
      <w:tr w:rsidR="000E737A" w:rsidRPr="00D077ED" w14:paraId="0F9E2115" w14:textId="77777777" w:rsidTr="007074F0">
        <w:trPr>
          <w:trHeight w:val="796"/>
        </w:trPr>
        <w:tc>
          <w:tcPr>
            <w:tcW w:w="8930" w:type="dxa"/>
          </w:tcPr>
          <w:p w14:paraId="01B2457F" w14:textId="77777777" w:rsidR="000E737A" w:rsidRPr="00D077ED" w:rsidRDefault="000E737A" w:rsidP="007074F0">
            <w:pPr>
              <w:jc w:val="center"/>
              <w:rPr>
                <w:rFonts w:hAnsi="ＭＳ 明朝"/>
                <w:szCs w:val="22"/>
              </w:rPr>
            </w:pPr>
            <w:r w:rsidRPr="00D077ED">
              <w:rPr>
                <w:rFonts w:hAnsi="ＭＳ 明朝" w:hint="eastAsia"/>
                <w:szCs w:val="22"/>
              </w:rPr>
              <w:t>（移転後）</w:t>
            </w:r>
          </w:p>
          <w:p w14:paraId="2F20CABE" w14:textId="77777777" w:rsidR="000E737A" w:rsidRPr="00D077ED" w:rsidRDefault="000E737A" w:rsidP="007074F0">
            <w:pPr>
              <w:rPr>
                <w:rFonts w:hAnsi="ＭＳ 明朝"/>
                <w:szCs w:val="22"/>
              </w:rPr>
            </w:pPr>
          </w:p>
          <w:p w14:paraId="180E97F2" w14:textId="77777777" w:rsidR="000E737A" w:rsidRPr="00D077ED" w:rsidRDefault="000E737A" w:rsidP="007074F0">
            <w:pPr>
              <w:rPr>
                <w:rFonts w:hAnsi="ＭＳ 明朝"/>
                <w:szCs w:val="22"/>
              </w:rPr>
            </w:pPr>
          </w:p>
          <w:p w14:paraId="02E7DCE2" w14:textId="77777777" w:rsidR="000E737A" w:rsidRPr="00D077ED" w:rsidRDefault="000E737A" w:rsidP="007074F0">
            <w:pPr>
              <w:rPr>
                <w:rFonts w:hAnsi="ＭＳ 明朝"/>
                <w:szCs w:val="22"/>
              </w:rPr>
            </w:pPr>
          </w:p>
          <w:p w14:paraId="141185E6" w14:textId="77777777" w:rsidR="000E737A" w:rsidRPr="00D077ED" w:rsidRDefault="000E737A" w:rsidP="007074F0">
            <w:pPr>
              <w:rPr>
                <w:rFonts w:hAnsi="ＭＳ 明朝"/>
                <w:szCs w:val="22"/>
              </w:rPr>
            </w:pPr>
          </w:p>
          <w:p w14:paraId="7F4A7A15" w14:textId="77777777" w:rsidR="000E737A" w:rsidRPr="00D077ED" w:rsidRDefault="000E737A" w:rsidP="007074F0">
            <w:pPr>
              <w:rPr>
                <w:rFonts w:hAnsi="ＭＳ 明朝"/>
                <w:szCs w:val="22"/>
              </w:rPr>
            </w:pPr>
          </w:p>
          <w:p w14:paraId="673A6AF1" w14:textId="77777777" w:rsidR="000E737A" w:rsidRPr="00D077ED" w:rsidRDefault="000E737A" w:rsidP="007074F0">
            <w:pPr>
              <w:rPr>
                <w:rFonts w:hAnsi="ＭＳ 明朝"/>
                <w:szCs w:val="22"/>
              </w:rPr>
            </w:pPr>
          </w:p>
          <w:p w14:paraId="47258E5F" w14:textId="77777777" w:rsidR="000E737A" w:rsidRPr="00D077ED" w:rsidRDefault="000E737A" w:rsidP="007074F0">
            <w:pPr>
              <w:rPr>
                <w:rFonts w:hAnsi="ＭＳ 明朝"/>
                <w:szCs w:val="22"/>
              </w:rPr>
            </w:pPr>
          </w:p>
          <w:p w14:paraId="06D39ECB" w14:textId="77777777" w:rsidR="000E737A" w:rsidRPr="00D077ED" w:rsidRDefault="000E737A" w:rsidP="007074F0">
            <w:pPr>
              <w:rPr>
                <w:rFonts w:hAnsi="ＭＳ 明朝"/>
                <w:szCs w:val="22"/>
              </w:rPr>
            </w:pPr>
          </w:p>
          <w:p w14:paraId="7F7F81C6" w14:textId="77777777" w:rsidR="000E737A" w:rsidRPr="00D077ED" w:rsidRDefault="000E737A" w:rsidP="007074F0">
            <w:pPr>
              <w:rPr>
                <w:rFonts w:hAnsi="ＭＳ 明朝"/>
                <w:szCs w:val="22"/>
              </w:rPr>
            </w:pPr>
          </w:p>
          <w:p w14:paraId="59A27354" w14:textId="77777777" w:rsidR="000E737A" w:rsidRPr="00D077ED" w:rsidRDefault="000E737A" w:rsidP="007074F0">
            <w:pPr>
              <w:rPr>
                <w:rFonts w:hAnsi="ＭＳ 明朝"/>
                <w:szCs w:val="22"/>
              </w:rPr>
            </w:pPr>
          </w:p>
          <w:p w14:paraId="482F34A8" w14:textId="77777777" w:rsidR="000E737A" w:rsidRPr="00D077ED" w:rsidRDefault="000E737A" w:rsidP="007074F0">
            <w:pPr>
              <w:rPr>
                <w:rFonts w:hAnsi="ＭＳ 明朝"/>
                <w:szCs w:val="22"/>
              </w:rPr>
            </w:pPr>
          </w:p>
          <w:p w14:paraId="5603F463" w14:textId="77777777" w:rsidR="000E737A" w:rsidRPr="00D077ED" w:rsidRDefault="000E737A" w:rsidP="007074F0">
            <w:pPr>
              <w:rPr>
                <w:rFonts w:hAnsi="ＭＳ 明朝"/>
                <w:szCs w:val="22"/>
              </w:rPr>
            </w:pPr>
          </w:p>
          <w:p w14:paraId="70C34E42" w14:textId="77777777" w:rsidR="000E737A" w:rsidRPr="00D077ED" w:rsidRDefault="000E737A" w:rsidP="007074F0">
            <w:pPr>
              <w:rPr>
                <w:rFonts w:hAnsi="ＭＳ 明朝"/>
                <w:szCs w:val="22"/>
              </w:rPr>
            </w:pPr>
          </w:p>
        </w:tc>
      </w:tr>
    </w:tbl>
    <w:p w14:paraId="4067D3B5" w14:textId="77777777" w:rsidR="000E737A" w:rsidRPr="00D077ED" w:rsidRDefault="000E737A" w:rsidP="000E737A">
      <w:pPr>
        <w:ind w:leftChars="100" w:left="410" w:hangingChars="100" w:hanging="200"/>
        <w:rPr>
          <w:rFonts w:hAnsi="ＭＳ 明朝"/>
          <w:sz w:val="20"/>
          <w:szCs w:val="22"/>
        </w:rPr>
      </w:pPr>
      <w:r w:rsidRPr="00D077ED">
        <w:rPr>
          <w:rFonts w:hAnsi="ＭＳ 明朝" w:hint="eastAsia"/>
          <w:sz w:val="20"/>
          <w:szCs w:val="22"/>
        </w:rPr>
        <w:t>※組織体制図には、全社的な組織を記載するとともに、それぞれの部署の所在が分かるように記載するとともにサテライトオフィスの場合は施設の利用対象となる部署を明記すること。</w:t>
      </w:r>
    </w:p>
    <w:p w14:paraId="6A319F9E" w14:textId="77777777" w:rsidR="000E737A" w:rsidRPr="00D077ED" w:rsidRDefault="000E737A" w:rsidP="000E737A">
      <w:pPr>
        <w:snapToGrid w:val="0"/>
        <w:spacing w:line="360" w:lineRule="auto"/>
        <w:ind w:firstLineChars="100" w:firstLine="200"/>
        <w:jc w:val="left"/>
        <w:rPr>
          <w:rFonts w:hAnsi="ＭＳ 明朝"/>
          <w:spacing w:val="11"/>
          <w:sz w:val="22"/>
          <w:szCs w:val="22"/>
        </w:rPr>
      </w:pPr>
      <w:r w:rsidRPr="00D077ED">
        <w:rPr>
          <w:rFonts w:hAnsi="ＭＳ 明朝" w:hint="eastAsia"/>
          <w:sz w:val="20"/>
          <w:szCs w:val="22"/>
        </w:rPr>
        <w:t>※それぞれの部署の移転前、移転後の常時雇用者数を記載すること。</w:t>
      </w:r>
    </w:p>
    <w:p w14:paraId="0CC55A93" w14:textId="77777777" w:rsidR="000E737A" w:rsidRPr="00D077ED" w:rsidRDefault="000E737A" w:rsidP="000E737A">
      <w:pPr>
        <w:snapToGrid w:val="0"/>
        <w:spacing w:line="360" w:lineRule="auto"/>
        <w:jc w:val="left"/>
        <w:rPr>
          <w:rFonts w:hAnsi="ＭＳ 明朝"/>
          <w:spacing w:val="11"/>
          <w:sz w:val="22"/>
          <w:szCs w:val="22"/>
        </w:rPr>
      </w:pPr>
    </w:p>
    <w:p w14:paraId="0A307BA4" w14:textId="77777777" w:rsidR="000E737A" w:rsidRPr="00D077ED" w:rsidRDefault="000E737A" w:rsidP="000E737A">
      <w:pPr>
        <w:snapToGrid w:val="0"/>
        <w:spacing w:line="360" w:lineRule="auto"/>
        <w:jc w:val="left"/>
        <w:rPr>
          <w:rFonts w:hAnsi="ＭＳ 明朝"/>
          <w:spacing w:val="11"/>
          <w:sz w:val="22"/>
          <w:szCs w:val="22"/>
        </w:rPr>
      </w:pPr>
      <w:r w:rsidRPr="00D077ED">
        <w:rPr>
          <w:rFonts w:hAnsi="ＭＳ 明朝" w:hint="eastAsia"/>
          <w:spacing w:val="11"/>
          <w:sz w:val="22"/>
          <w:szCs w:val="22"/>
        </w:rPr>
        <w:t>２　移転先の県内本社等における雇用実績</w:t>
      </w:r>
    </w:p>
    <w:p w14:paraId="01040BF0" w14:textId="77777777" w:rsidR="000E737A" w:rsidRPr="00D077ED" w:rsidRDefault="000E737A" w:rsidP="000E737A">
      <w:pPr>
        <w:snapToGrid w:val="0"/>
        <w:jc w:val="left"/>
        <w:rPr>
          <w:rFonts w:hAnsi="ＭＳ 明朝"/>
          <w:spacing w:val="11"/>
          <w:sz w:val="22"/>
          <w:szCs w:val="22"/>
        </w:rPr>
      </w:pPr>
      <w:r w:rsidRPr="00D077ED">
        <w:rPr>
          <w:rFonts w:hAnsi="ＭＳ 明朝" w:hint="eastAsia"/>
          <w:spacing w:val="11"/>
          <w:sz w:val="22"/>
          <w:szCs w:val="22"/>
        </w:rPr>
        <w:t>(1) 移転先の県内本社等における常時雇用者数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73"/>
        <w:gridCol w:w="3473"/>
      </w:tblGrid>
      <w:tr w:rsidR="000E737A" w:rsidRPr="00D077ED" w14:paraId="1854B3CE" w14:textId="77777777" w:rsidTr="007074F0">
        <w:tc>
          <w:tcPr>
            <w:tcW w:w="1984" w:type="dxa"/>
            <w:vAlign w:val="center"/>
          </w:tcPr>
          <w:p w14:paraId="134AA2FF" w14:textId="77777777" w:rsidR="000E737A" w:rsidRPr="00D077ED" w:rsidRDefault="000E737A" w:rsidP="007074F0">
            <w:pPr>
              <w:jc w:val="center"/>
              <w:rPr>
                <w:rFonts w:hAnsi="ＭＳ 明朝"/>
                <w:szCs w:val="22"/>
              </w:rPr>
            </w:pPr>
            <w:r w:rsidRPr="00D077ED">
              <w:rPr>
                <w:rFonts w:hAnsi="ＭＳ 明朝" w:hint="eastAsia"/>
                <w:szCs w:val="22"/>
              </w:rPr>
              <w:t>区分</w:t>
            </w:r>
            <w:r w:rsidRPr="00D077ED">
              <w:rPr>
                <w:rFonts w:hAnsi="ＭＳ 明朝"/>
                <w:szCs w:val="22"/>
              </w:rPr>
              <w:t>/時期</w:t>
            </w:r>
          </w:p>
        </w:tc>
        <w:tc>
          <w:tcPr>
            <w:tcW w:w="3473" w:type="dxa"/>
            <w:vAlign w:val="center"/>
          </w:tcPr>
          <w:p w14:paraId="315BDBF1" w14:textId="77777777" w:rsidR="000E737A" w:rsidRPr="00D077ED" w:rsidRDefault="000E737A" w:rsidP="007074F0">
            <w:pPr>
              <w:jc w:val="center"/>
              <w:rPr>
                <w:rFonts w:hAnsi="ＭＳ 明朝"/>
                <w:szCs w:val="22"/>
              </w:rPr>
            </w:pPr>
            <w:r w:rsidRPr="00D077ED">
              <w:rPr>
                <w:rFonts w:hAnsi="ＭＳ 明朝" w:hint="eastAsia"/>
                <w:szCs w:val="22"/>
              </w:rPr>
              <w:t>事業認定申請時点</w:t>
            </w:r>
          </w:p>
          <w:p w14:paraId="2C118096" w14:textId="77777777" w:rsidR="000E737A" w:rsidRPr="00D077ED" w:rsidRDefault="000E737A" w:rsidP="007074F0">
            <w:pPr>
              <w:jc w:val="center"/>
              <w:rPr>
                <w:rFonts w:hAnsi="ＭＳ 明朝"/>
                <w:szCs w:val="22"/>
              </w:rPr>
            </w:pPr>
            <w:r w:rsidRPr="00D077ED">
              <w:rPr>
                <w:rFonts w:hAnsi="ＭＳ 明朝" w:hint="eastAsia"/>
                <w:szCs w:val="22"/>
              </w:rPr>
              <w:t>（令和　年　月　日）</w:t>
            </w:r>
          </w:p>
        </w:tc>
        <w:tc>
          <w:tcPr>
            <w:tcW w:w="3473" w:type="dxa"/>
            <w:vAlign w:val="center"/>
          </w:tcPr>
          <w:p w14:paraId="367EB606" w14:textId="77777777" w:rsidR="000E737A" w:rsidRPr="00D077ED" w:rsidRDefault="000E737A" w:rsidP="007074F0">
            <w:pPr>
              <w:jc w:val="center"/>
              <w:rPr>
                <w:rFonts w:hAnsi="ＭＳ 明朝"/>
                <w:szCs w:val="22"/>
              </w:rPr>
            </w:pPr>
            <w:r w:rsidRPr="00D077ED">
              <w:rPr>
                <w:rFonts w:hAnsi="ＭＳ 明朝" w:hint="eastAsia"/>
                <w:szCs w:val="22"/>
              </w:rPr>
              <w:t>事業完了時点</w:t>
            </w:r>
          </w:p>
          <w:p w14:paraId="3619D6DD" w14:textId="77777777" w:rsidR="000E737A" w:rsidRPr="00D077ED" w:rsidRDefault="000E737A" w:rsidP="007074F0">
            <w:pPr>
              <w:jc w:val="center"/>
              <w:rPr>
                <w:rFonts w:hAnsi="ＭＳ 明朝"/>
                <w:szCs w:val="22"/>
              </w:rPr>
            </w:pPr>
            <w:r w:rsidRPr="00D077ED">
              <w:rPr>
                <w:rFonts w:hAnsi="ＭＳ 明朝" w:hint="eastAsia"/>
                <w:szCs w:val="22"/>
              </w:rPr>
              <w:t>（令和　年　月　日）</w:t>
            </w:r>
          </w:p>
        </w:tc>
      </w:tr>
      <w:tr w:rsidR="000E737A" w:rsidRPr="00D077ED" w14:paraId="1949CA63" w14:textId="77777777" w:rsidTr="007074F0">
        <w:tc>
          <w:tcPr>
            <w:tcW w:w="1984" w:type="dxa"/>
          </w:tcPr>
          <w:p w14:paraId="04829F4F" w14:textId="77777777" w:rsidR="000E737A" w:rsidRPr="00D077ED" w:rsidRDefault="000E737A" w:rsidP="007074F0">
            <w:pPr>
              <w:rPr>
                <w:rFonts w:hAnsi="ＭＳ 明朝"/>
                <w:szCs w:val="22"/>
              </w:rPr>
            </w:pPr>
            <w:r w:rsidRPr="00D077ED">
              <w:rPr>
                <w:rFonts w:hAnsi="ＭＳ 明朝" w:hint="eastAsia"/>
                <w:szCs w:val="22"/>
              </w:rPr>
              <w:t>移転先の県内本社等の常時雇用者数</w:t>
            </w:r>
          </w:p>
        </w:tc>
        <w:tc>
          <w:tcPr>
            <w:tcW w:w="3473" w:type="dxa"/>
            <w:vAlign w:val="center"/>
          </w:tcPr>
          <w:p w14:paraId="22265964"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473" w:type="dxa"/>
            <w:vAlign w:val="center"/>
          </w:tcPr>
          <w:p w14:paraId="344013F1" w14:textId="77777777" w:rsidR="000E737A" w:rsidRPr="00D077ED" w:rsidRDefault="000E737A" w:rsidP="007074F0">
            <w:pPr>
              <w:ind w:rightChars="-51" w:right="-107"/>
              <w:jc w:val="right"/>
              <w:rPr>
                <w:rFonts w:hAnsi="ＭＳ 明朝"/>
                <w:szCs w:val="22"/>
              </w:rPr>
            </w:pPr>
            <w:r w:rsidRPr="00D077ED">
              <w:rPr>
                <w:rFonts w:hAnsi="ＭＳ 明朝" w:hint="eastAsia"/>
                <w:szCs w:val="22"/>
              </w:rPr>
              <w:t>人</w:t>
            </w:r>
          </w:p>
        </w:tc>
      </w:tr>
    </w:tbl>
    <w:p w14:paraId="3EE5F688" w14:textId="77777777" w:rsidR="000E737A" w:rsidRPr="00D077ED" w:rsidRDefault="000E737A" w:rsidP="000E737A">
      <w:pPr>
        <w:snapToGrid w:val="0"/>
        <w:ind w:leftChars="100" w:left="432" w:hangingChars="100" w:hanging="222"/>
        <w:jc w:val="left"/>
        <w:rPr>
          <w:rFonts w:hAnsi="ＭＳ 明朝"/>
          <w:spacing w:val="11"/>
          <w:sz w:val="20"/>
          <w:szCs w:val="20"/>
        </w:rPr>
      </w:pPr>
      <w:r w:rsidRPr="00D077ED">
        <w:rPr>
          <w:rFonts w:hAnsi="ＭＳ 明朝" w:hint="eastAsia"/>
          <w:spacing w:val="11"/>
          <w:sz w:val="20"/>
          <w:szCs w:val="20"/>
        </w:rPr>
        <w:t>※本社等に該当する部門に所属している常時雇用者数を記載し、同じ事業所内であっても、営業部門など本社等以外の部門に所属する雇用者数は除く。以下同じ。</w:t>
      </w:r>
    </w:p>
    <w:p w14:paraId="172F8C96" w14:textId="77777777" w:rsidR="000E737A" w:rsidRPr="00D077ED" w:rsidRDefault="000E737A" w:rsidP="000E737A">
      <w:pPr>
        <w:snapToGrid w:val="0"/>
        <w:spacing w:line="360" w:lineRule="auto"/>
        <w:ind w:leftChars="200" w:left="420"/>
        <w:jc w:val="left"/>
        <w:rPr>
          <w:rFonts w:hAnsi="ＭＳ 明朝"/>
          <w:spacing w:val="11"/>
          <w:sz w:val="22"/>
          <w:szCs w:val="22"/>
        </w:rPr>
      </w:pPr>
    </w:p>
    <w:p w14:paraId="16310D6B" w14:textId="77777777" w:rsidR="000E737A" w:rsidRPr="00D077ED" w:rsidRDefault="000E737A" w:rsidP="000E737A">
      <w:pPr>
        <w:snapToGrid w:val="0"/>
        <w:jc w:val="left"/>
        <w:rPr>
          <w:rFonts w:hAnsi="ＭＳ 明朝"/>
          <w:spacing w:val="11"/>
          <w:sz w:val="22"/>
          <w:szCs w:val="22"/>
        </w:rPr>
      </w:pPr>
      <w:r w:rsidRPr="00D077ED">
        <w:rPr>
          <w:rFonts w:hAnsi="ＭＳ 明朝" w:hint="eastAsia"/>
          <w:spacing w:val="11"/>
          <w:sz w:val="22"/>
          <w:szCs w:val="22"/>
        </w:rPr>
        <w:lastRenderedPageBreak/>
        <w:t>(2) 移転先の県内本社等における常時雇用者増加数</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2126"/>
        <w:gridCol w:w="2126"/>
      </w:tblGrid>
      <w:tr w:rsidR="000E737A" w:rsidRPr="00D077ED" w14:paraId="040A96DA" w14:textId="77777777" w:rsidTr="007074F0">
        <w:trPr>
          <w:trHeight w:val="340"/>
        </w:trPr>
        <w:tc>
          <w:tcPr>
            <w:tcW w:w="2835" w:type="dxa"/>
            <w:vMerge w:val="restart"/>
            <w:vAlign w:val="center"/>
          </w:tcPr>
          <w:p w14:paraId="72DC7AD0" w14:textId="77777777" w:rsidR="000E737A" w:rsidRPr="00D077ED" w:rsidRDefault="000E737A" w:rsidP="007074F0">
            <w:pPr>
              <w:jc w:val="center"/>
              <w:rPr>
                <w:rFonts w:hAnsi="ＭＳ 明朝"/>
                <w:szCs w:val="22"/>
              </w:rPr>
            </w:pPr>
            <w:r w:rsidRPr="00D077ED">
              <w:rPr>
                <w:rFonts w:hAnsi="ＭＳ 明朝" w:hint="eastAsia"/>
                <w:szCs w:val="22"/>
              </w:rPr>
              <w:t>区分</w:t>
            </w:r>
          </w:p>
        </w:tc>
        <w:tc>
          <w:tcPr>
            <w:tcW w:w="6095" w:type="dxa"/>
            <w:gridSpan w:val="3"/>
            <w:vAlign w:val="center"/>
          </w:tcPr>
          <w:p w14:paraId="0F607F91" w14:textId="77777777" w:rsidR="000E737A" w:rsidRPr="00D077ED" w:rsidRDefault="000E737A" w:rsidP="007074F0">
            <w:pPr>
              <w:jc w:val="center"/>
              <w:rPr>
                <w:rFonts w:hAnsi="ＭＳ 明朝"/>
                <w:szCs w:val="22"/>
              </w:rPr>
            </w:pPr>
            <w:r w:rsidRPr="00D077ED">
              <w:rPr>
                <w:rFonts w:hAnsi="ＭＳ 明朝" w:hint="eastAsia"/>
                <w:szCs w:val="22"/>
              </w:rPr>
              <w:t>増加数</w:t>
            </w:r>
          </w:p>
        </w:tc>
      </w:tr>
      <w:tr w:rsidR="000E737A" w:rsidRPr="00D077ED" w14:paraId="0CC074D7" w14:textId="77777777" w:rsidTr="007074F0">
        <w:trPr>
          <w:trHeight w:val="340"/>
        </w:trPr>
        <w:tc>
          <w:tcPr>
            <w:tcW w:w="2835" w:type="dxa"/>
            <w:vMerge/>
            <w:vAlign w:val="center"/>
          </w:tcPr>
          <w:p w14:paraId="2549CD03" w14:textId="77777777" w:rsidR="000E737A" w:rsidRPr="00D077ED" w:rsidRDefault="000E737A" w:rsidP="007074F0">
            <w:pPr>
              <w:rPr>
                <w:rFonts w:hAnsi="ＭＳ 明朝"/>
                <w:szCs w:val="22"/>
              </w:rPr>
            </w:pPr>
          </w:p>
        </w:tc>
        <w:tc>
          <w:tcPr>
            <w:tcW w:w="1843" w:type="dxa"/>
            <w:vAlign w:val="center"/>
          </w:tcPr>
          <w:p w14:paraId="1B4ABF30" w14:textId="77777777" w:rsidR="000E737A" w:rsidRPr="00D077ED" w:rsidRDefault="000E737A" w:rsidP="007074F0">
            <w:pPr>
              <w:ind w:rightChars="38" w:right="80"/>
              <w:jc w:val="center"/>
              <w:rPr>
                <w:rFonts w:hAnsi="ＭＳ 明朝"/>
                <w:szCs w:val="22"/>
              </w:rPr>
            </w:pPr>
            <w:r w:rsidRPr="00D077ED">
              <w:rPr>
                <w:rFonts w:hAnsi="ＭＳ 明朝" w:hint="eastAsia"/>
                <w:szCs w:val="22"/>
              </w:rPr>
              <w:t>全体</w:t>
            </w:r>
          </w:p>
        </w:tc>
        <w:tc>
          <w:tcPr>
            <w:tcW w:w="2126" w:type="dxa"/>
            <w:vAlign w:val="center"/>
          </w:tcPr>
          <w:p w14:paraId="1D9558C6" w14:textId="77777777" w:rsidR="000E737A" w:rsidRPr="00D077ED" w:rsidRDefault="000E737A" w:rsidP="007074F0">
            <w:pPr>
              <w:ind w:rightChars="16" w:right="34"/>
              <w:rPr>
                <w:rFonts w:hAnsi="ＭＳ 明朝"/>
                <w:szCs w:val="22"/>
              </w:rPr>
            </w:pPr>
            <w:r w:rsidRPr="00D077ED">
              <w:rPr>
                <w:rFonts w:hAnsi="ＭＳ 明朝" w:hint="eastAsia"/>
                <w:szCs w:val="22"/>
              </w:rPr>
              <w:t>（内数）雇用保険</w:t>
            </w:r>
          </w:p>
          <w:p w14:paraId="057B7096" w14:textId="77777777" w:rsidR="000E737A" w:rsidRPr="00D077ED" w:rsidRDefault="000E737A" w:rsidP="007074F0">
            <w:pPr>
              <w:ind w:rightChars="16" w:right="34"/>
              <w:rPr>
                <w:rFonts w:hAnsi="ＭＳ 明朝"/>
                <w:szCs w:val="22"/>
              </w:rPr>
            </w:pPr>
            <w:r w:rsidRPr="00D077ED">
              <w:rPr>
                <w:rFonts w:hAnsi="ＭＳ 明朝" w:hint="eastAsia"/>
                <w:szCs w:val="22"/>
              </w:rPr>
              <w:t>一般被保険者</w:t>
            </w:r>
          </w:p>
        </w:tc>
        <w:tc>
          <w:tcPr>
            <w:tcW w:w="2126" w:type="dxa"/>
            <w:vAlign w:val="center"/>
          </w:tcPr>
          <w:p w14:paraId="6B9AD6FF" w14:textId="77777777" w:rsidR="000E737A" w:rsidRPr="00D077ED" w:rsidRDefault="000E737A" w:rsidP="007074F0">
            <w:pPr>
              <w:ind w:rightChars="-51" w:right="-107"/>
              <w:rPr>
                <w:rFonts w:hAnsi="ＭＳ 明朝"/>
                <w:szCs w:val="22"/>
              </w:rPr>
            </w:pPr>
            <w:r w:rsidRPr="00D077ED">
              <w:rPr>
                <w:rFonts w:hAnsi="ＭＳ 明朝" w:hint="eastAsia"/>
                <w:szCs w:val="22"/>
              </w:rPr>
              <w:t>（内数）雇用保険</w:t>
            </w:r>
          </w:p>
          <w:p w14:paraId="2E36F0CB" w14:textId="77777777" w:rsidR="000E737A" w:rsidRPr="00D077ED" w:rsidRDefault="000E737A" w:rsidP="007074F0">
            <w:pPr>
              <w:ind w:rightChars="-51" w:right="-107"/>
              <w:rPr>
                <w:rFonts w:hAnsi="ＭＳ 明朝"/>
                <w:szCs w:val="22"/>
              </w:rPr>
            </w:pPr>
            <w:r w:rsidRPr="00D077ED">
              <w:rPr>
                <w:rFonts w:hAnsi="ＭＳ 明朝" w:hint="eastAsia"/>
                <w:szCs w:val="22"/>
              </w:rPr>
              <w:t>高年齢継続被保険者</w:t>
            </w:r>
          </w:p>
        </w:tc>
      </w:tr>
      <w:tr w:rsidR="000E737A" w:rsidRPr="00D077ED" w14:paraId="2FD85BCF" w14:textId="77777777" w:rsidTr="007074F0">
        <w:trPr>
          <w:trHeight w:val="340"/>
        </w:trPr>
        <w:tc>
          <w:tcPr>
            <w:tcW w:w="2835" w:type="dxa"/>
            <w:vAlign w:val="center"/>
          </w:tcPr>
          <w:p w14:paraId="4E4F0E75" w14:textId="77777777" w:rsidR="000E737A" w:rsidRPr="00D077ED" w:rsidRDefault="000E737A" w:rsidP="007074F0">
            <w:pPr>
              <w:rPr>
                <w:rFonts w:hAnsi="ＭＳ 明朝"/>
                <w:szCs w:val="22"/>
              </w:rPr>
            </w:pPr>
            <w:r w:rsidRPr="00D077ED">
              <w:rPr>
                <w:rFonts w:hAnsi="ＭＳ 明朝" w:hint="eastAsia"/>
                <w:szCs w:val="22"/>
              </w:rPr>
              <w:t>新規採用者数</w:t>
            </w:r>
          </w:p>
        </w:tc>
        <w:tc>
          <w:tcPr>
            <w:tcW w:w="1843" w:type="dxa"/>
            <w:vAlign w:val="center"/>
          </w:tcPr>
          <w:p w14:paraId="49EA7ABE" w14:textId="77777777" w:rsidR="000E737A" w:rsidRPr="00D077ED" w:rsidRDefault="000E737A" w:rsidP="007074F0">
            <w:pPr>
              <w:ind w:rightChars="38" w:right="80"/>
              <w:jc w:val="right"/>
              <w:rPr>
                <w:rFonts w:hAnsi="ＭＳ 明朝"/>
                <w:szCs w:val="22"/>
              </w:rPr>
            </w:pPr>
            <w:r w:rsidRPr="00D077ED">
              <w:rPr>
                <w:rFonts w:hAnsi="ＭＳ 明朝" w:hint="eastAsia"/>
                <w:szCs w:val="22"/>
              </w:rPr>
              <w:t>人</w:t>
            </w:r>
          </w:p>
        </w:tc>
        <w:tc>
          <w:tcPr>
            <w:tcW w:w="2126" w:type="dxa"/>
            <w:vAlign w:val="center"/>
          </w:tcPr>
          <w:p w14:paraId="43739581" w14:textId="77777777" w:rsidR="000E737A" w:rsidRPr="00D077ED" w:rsidRDefault="000E737A" w:rsidP="007074F0">
            <w:pPr>
              <w:ind w:rightChars="16" w:right="34"/>
              <w:jc w:val="right"/>
              <w:rPr>
                <w:rFonts w:hAnsi="ＭＳ 明朝"/>
                <w:szCs w:val="22"/>
              </w:rPr>
            </w:pPr>
            <w:r w:rsidRPr="00D077ED">
              <w:rPr>
                <w:rFonts w:hAnsi="ＭＳ 明朝" w:hint="eastAsia"/>
                <w:szCs w:val="22"/>
              </w:rPr>
              <w:t>人</w:t>
            </w:r>
          </w:p>
        </w:tc>
        <w:tc>
          <w:tcPr>
            <w:tcW w:w="2126" w:type="dxa"/>
            <w:tcBorders>
              <w:tr2bl w:val="single" w:sz="4" w:space="0" w:color="auto"/>
            </w:tcBorders>
            <w:vAlign w:val="center"/>
          </w:tcPr>
          <w:p w14:paraId="443B3E78" w14:textId="77777777" w:rsidR="000E737A" w:rsidRPr="00D077ED" w:rsidRDefault="000E737A" w:rsidP="007074F0">
            <w:pPr>
              <w:ind w:rightChars="-51" w:right="-107"/>
              <w:jc w:val="right"/>
              <w:rPr>
                <w:rFonts w:hAnsi="ＭＳ 明朝"/>
                <w:szCs w:val="22"/>
              </w:rPr>
            </w:pPr>
          </w:p>
        </w:tc>
      </w:tr>
      <w:tr w:rsidR="000E737A" w:rsidRPr="00D077ED" w14:paraId="4A3F6D4C" w14:textId="77777777" w:rsidTr="007074F0">
        <w:trPr>
          <w:trHeight w:val="340"/>
        </w:trPr>
        <w:tc>
          <w:tcPr>
            <w:tcW w:w="2835" w:type="dxa"/>
            <w:vAlign w:val="center"/>
          </w:tcPr>
          <w:p w14:paraId="1A46E25A" w14:textId="77777777" w:rsidR="000E737A" w:rsidRPr="00D077ED" w:rsidRDefault="000E737A" w:rsidP="007074F0">
            <w:pPr>
              <w:rPr>
                <w:rFonts w:hAnsi="ＭＳ 明朝"/>
                <w:szCs w:val="22"/>
              </w:rPr>
            </w:pPr>
            <w:r w:rsidRPr="00D077ED">
              <w:rPr>
                <w:rFonts w:hAnsi="ＭＳ 明朝" w:hint="eastAsia"/>
                <w:szCs w:val="22"/>
              </w:rPr>
              <w:t>県外事業所からの転勤者数</w:t>
            </w:r>
          </w:p>
        </w:tc>
        <w:tc>
          <w:tcPr>
            <w:tcW w:w="1843" w:type="dxa"/>
            <w:vAlign w:val="center"/>
          </w:tcPr>
          <w:p w14:paraId="2C665B7B" w14:textId="77777777" w:rsidR="000E737A" w:rsidRPr="00D077ED" w:rsidRDefault="000E737A" w:rsidP="007074F0">
            <w:pPr>
              <w:ind w:rightChars="38" w:right="80"/>
              <w:jc w:val="right"/>
              <w:rPr>
                <w:rFonts w:hAnsi="ＭＳ 明朝"/>
                <w:szCs w:val="22"/>
              </w:rPr>
            </w:pPr>
            <w:r w:rsidRPr="00D077ED">
              <w:rPr>
                <w:rFonts w:hAnsi="ＭＳ 明朝" w:hint="eastAsia"/>
                <w:szCs w:val="22"/>
              </w:rPr>
              <w:t>人</w:t>
            </w:r>
          </w:p>
        </w:tc>
        <w:tc>
          <w:tcPr>
            <w:tcW w:w="2126" w:type="dxa"/>
            <w:vAlign w:val="center"/>
          </w:tcPr>
          <w:p w14:paraId="6DD04DC8" w14:textId="77777777" w:rsidR="000E737A" w:rsidRPr="00D077ED" w:rsidRDefault="000E737A" w:rsidP="007074F0">
            <w:pPr>
              <w:ind w:rightChars="16" w:right="34"/>
              <w:jc w:val="right"/>
              <w:rPr>
                <w:rFonts w:hAnsi="ＭＳ 明朝"/>
                <w:szCs w:val="22"/>
              </w:rPr>
            </w:pPr>
            <w:r w:rsidRPr="00D077ED">
              <w:rPr>
                <w:rFonts w:hAnsi="ＭＳ 明朝" w:hint="eastAsia"/>
                <w:szCs w:val="22"/>
              </w:rPr>
              <w:t>人</w:t>
            </w:r>
          </w:p>
        </w:tc>
        <w:tc>
          <w:tcPr>
            <w:tcW w:w="2126" w:type="dxa"/>
            <w:vAlign w:val="center"/>
          </w:tcPr>
          <w:p w14:paraId="6B44D229" w14:textId="77777777" w:rsidR="000E737A" w:rsidRPr="00D077ED" w:rsidRDefault="000E737A" w:rsidP="007074F0">
            <w:pPr>
              <w:ind w:rightChars="-51" w:right="-107"/>
              <w:jc w:val="right"/>
              <w:rPr>
                <w:rFonts w:hAnsi="ＭＳ 明朝"/>
                <w:szCs w:val="22"/>
              </w:rPr>
            </w:pPr>
            <w:r w:rsidRPr="00D077ED">
              <w:rPr>
                <w:rFonts w:hAnsi="ＭＳ 明朝" w:hint="eastAsia"/>
                <w:szCs w:val="22"/>
              </w:rPr>
              <w:t>人</w:t>
            </w:r>
          </w:p>
        </w:tc>
      </w:tr>
      <w:tr w:rsidR="000E737A" w:rsidRPr="00D077ED" w14:paraId="25419C0C" w14:textId="77777777" w:rsidTr="007074F0">
        <w:trPr>
          <w:trHeight w:val="340"/>
        </w:trPr>
        <w:tc>
          <w:tcPr>
            <w:tcW w:w="2835" w:type="dxa"/>
            <w:vAlign w:val="center"/>
          </w:tcPr>
          <w:p w14:paraId="7E50E6EE" w14:textId="77777777" w:rsidR="000E737A" w:rsidRPr="00D077ED" w:rsidRDefault="000E737A" w:rsidP="007074F0">
            <w:pPr>
              <w:jc w:val="center"/>
              <w:rPr>
                <w:rFonts w:hAnsi="ＭＳ 明朝"/>
                <w:szCs w:val="22"/>
              </w:rPr>
            </w:pPr>
            <w:r w:rsidRPr="00D077ED">
              <w:rPr>
                <w:rFonts w:hAnsi="ＭＳ 明朝" w:hint="eastAsia"/>
                <w:szCs w:val="22"/>
              </w:rPr>
              <w:t>合計</w:t>
            </w:r>
          </w:p>
        </w:tc>
        <w:tc>
          <w:tcPr>
            <w:tcW w:w="1843" w:type="dxa"/>
            <w:vAlign w:val="center"/>
          </w:tcPr>
          <w:p w14:paraId="00B82F00" w14:textId="77777777" w:rsidR="000E737A" w:rsidRPr="00D077ED" w:rsidRDefault="000E737A" w:rsidP="007074F0">
            <w:pPr>
              <w:ind w:rightChars="38" w:right="80"/>
              <w:jc w:val="right"/>
              <w:rPr>
                <w:rFonts w:hAnsi="ＭＳ 明朝"/>
                <w:szCs w:val="22"/>
              </w:rPr>
            </w:pPr>
            <w:r w:rsidRPr="00D077ED">
              <w:rPr>
                <w:rFonts w:hAnsi="ＭＳ 明朝" w:hint="eastAsia"/>
                <w:szCs w:val="22"/>
              </w:rPr>
              <w:t>人</w:t>
            </w:r>
          </w:p>
        </w:tc>
        <w:tc>
          <w:tcPr>
            <w:tcW w:w="2126" w:type="dxa"/>
            <w:vAlign w:val="center"/>
          </w:tcPr>
          <w:p w14:paraId="34EFD443" w14:textId="77777777" w:rsidR="000E737A" w:rsidRPr="00D077ED" w:rsidRDefault="000E737A" w:rsidP="007074F0">
            <w:pPr>
              <w:ind w:rightChars="16" w:right="34"/>
              <w:jc w:val="right"/>
              <w:rPr>
                <w:rFonts w:hAnsi="ＭＳ 明朝"/>
                <w:szCs w:val="22"/>
              </w:rPr>
            </w:pPr>
            <w:r w:rsidRPr="00D077ED">
              <w:rPr>
                <w:rFonts w:hAnsi="ＭＳ 明朝" w:hint="eastAsia"/>
                <w:szCs w:val="22"/>
              </w:rPr>
              <w:t>人</w:t>
            </w:r>
          </w:p>
        </w:tc>
        <w:tc>
          <w:tcPr>
            <w:tcW w:w="2126" w:type="dxa"/>
            <w:vAlign w:val="center"/>
          </w:tcPr>
          <w:p w14:paraId="6FAEF032" w14:textId="77777777" w:rsidR="000E737A" w:rsidRPr="00D077ED" w:rsidRDefault="000E737A" w:rsidP="007074F0">
            <w:pPr>
              <w:ind w:rightChars="-51" w:right="-107"/>
              <w:jc w:val="right"/>
              <w:rPr>
                <w:rFonts w:hAnsi="ＭＳ 明朝"/>
                <w:szCs w:val="22"/>
              </w:rPr>
            </w:pPr>
            <w:r w:rsidRPr="00D077ED">
              <w:rPr>
                <w:rFonts w:hAnsi="ＭＳ 明朝" w:hint="eastAsia"/>
                <w:szCs w:val="22"/>
              </w:rPr>
              <w:t>人</w:t>
            </w:r>
          </w:p>
        </w:tc>
      </w:tr>
    </w:tbl>
    <w:p w14:paraId="610C4D8D" w14:textId="77777777" w:rsidR="000E737A" w:rsidRPr="00D077ED" w:rsidRDefault="000E737A" w:rsidP="000E737A">
      <w:pPr>
        <w:snapToGrid w:val="0"/>
        <w:spacing w:line="360" w:lineRule="auto"/>
        <w:jc w:val="left"/>
        <w:rPr>
          <w:rFonts w:hAnsi="ＭＳ 明朝"/>
          <w:spacing w:val="11"/>
          <w:sz w:val="22"/>
          <w:szCs w:val="22"/>
        </w:rPr>
      </w:pPr>
    </w:p>
    <w:p w14:paraId="30080838" w14:textId="77777777" w:rsidR="000E737A" w:rsidRPr="00D077ED" w:rsidRDefault="000E737A" w:rsidP="000E737A">
      <w:pPr>
        <w:snapToGrid w:val="0"/>
        <w:jc w:val="left"/>
        <w:rPr>
          <w:rFonts w:hAnsi="ＭＳ 明朝"/>
          <w:spacing w:val="11"/>
          <w:sz w:val="22"/>
          <w:szCs w:val="22"/>
        </w:rPr>
      </w:pPr>
      <w:r w:rsidRPr="00D077ED">
        <w:rPr>
          <w:rFonts w:hAnsi="ＭＳ 明朝" w:hint="eastAsia"/>
          <w:spacing w:val="11"/>
          <w:sz w:val="22"/>
          <w:szCs w:val="22"/>
        </w:rPr>
        <w:t>(3) 新規採用者及び県外事業所からの転勤者の職種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134"/>
        <w:gridCol w:w="3260"/>
      </w:tblGrid>
      <w:tr w:rsidR="000E737A" w:rsidRPr="00D077ED" w14:paraId="0B074E06" w14:textId="77777777" w:rsidTr="007074F0">
        <w:trPr>
          <w:trHeight w:val="340"/>
        </w:trPr>
        <w:tc>
          <w:tcPr>
            <w:tcW w:w="4536" w:type="dxa"/>
            <w:vAlign w:val="center"/>
          </w:tcPr>
          <w:p w14:paraId="3F3018B2" w14:textId="77777777" w:rsidR="000E737A" w:rsidRPr="00D077ED" w:rsidRDefault="000E737A" w:rsidP="007074F0">
            <w:pPr>
              <w:jc w:val="center"/>
              <w:rPr>
                <w:rFonts w:hAnsi="ＭＳ 明朝"/>
                <w:szCs w:val="22"/>
              </w:rPr>
            </w:pPr>
            <w:r w:rsidRPr="00D077ED">
              <w:rPr>
                <w:rFonts w:hAnsi="ＭＳ 明朝" w:hint="eastAsia"/>
                <w:szCs w:val="22"/>
              </w:rPr>
              <w:t>職業分類</w:t>
            </w:r>
          </w:p>
        </w:tc>
        <w:tc>
          <w:tcPr>
            <w:tcW w:w="1134" w:type="dxa"/>
            <w:vAlign w:val="center"/>
          </w:tcPr>
          <w:p w14:paraId="33304207" w14:textId="77777777" w:rsidR="000E737A" w:rsidRPr="00D077ED" w:rsidRDefault="000E737A" w:rsidP="007074F0">
            <w:pPr>
              <w:jc w:val="center"/>
              <w:rPr>
                <w:rFonts w:hAnsi="ＭＳ 明朝"/>
                <w:szCs w:val="22"/>
              </w:rPr>
            </w:pPr>
            <w:r w:rsidRPr="00D077ED">
              <w:rPr>
                <w:rFonts w:hAnsi="ＭＳ 明朝" w:hint="eastAsia"/>
                <w:szCs w:val="22"/>
              </w:rPr>
              <w:t>人数</w:t>
            </w:r>
          </w:p>
        </w:tc>
        <w:tc>
          <w:tcPr>
            <w:tcW w:w="3260" w:type="dxa"/>
            <w:vAlign w:val="center"/>
          </w:tcPr>
          <w:p w14:paraId="5D61C675" w14:textId="77777777" w:rsidR="000E737A" w:rsidRPr="00D077ED" w:rsidRDefault="000E737A" w:rsidP="007074F0">
            <w:pPr>
              <w:jc w:val="center"/>
              <w:rPr>
                <w:rFonts w:hAnsi="ＭＳ 明朝"/>
                <w:szCs w:val="22"/>
              </w:rPr>
            </w:pPr>
            <w:r w:rsidRPr="00D077ED">
              <w:rPr>
                <w:rFonts w:hAnsi="ＭＳ 明朝" w:hint="eastAsia"/>
                <w:szCs w:val="22"/>
              </w:rPr>
              <w:t>備考</w:t>
            </w:r>
          </w:p>
        </w:tc>
      </w:tr>
      <w:tr w:rsidR="000E737A" w:rsidRPr="00D077ED" w14:paraId="3C263A1A" w14:textId="77777777" w:rsidTr="007074F0">
        <w:trPr>
          <w:trHeight w:val="340"/>
        </w:trPr>
        <w:tc>
          <w:tcPr>
            <w:tcW w:w="4536" w:type="dxa"/>
            <w:vAlign w:val="center"/>
          </w:tcPr>
          <w:p w14:paraId="3248F5A7" w14:textId="77777777" w:rsidR="000E737A" w:rsidRPr="00D077ED" w:rsidRDefault="000E737A" w:rsidP="007074F0">
            <w:pPr>
              <w:rPr>
                <w:rFonts w:hAnsi="ＭＳ 明朝"/>
                <w:szCs w:val="22"/>
              </w:rPr>
            </w:pPr>
            <w:r w:rsidRPr="00D077ED">
              <w:rPr>
                <w:rFonts w:hAnsi="ＭＳ 明朝" w:hint="eastAsia"/>
                <w:szCs w:val="22"/>
              </w:rPr>
              <w:t>A-04 その他の管理的職業従事者</w:t>
            </w:r>
          </w:p>
        </w:tc>
        <w:tc>
          <w:tcPr>
            <w:tcW w:w="1134" w:type="dxa"/>
            <w:vAlign w:val="center"/>
          </w:tcPr>
          <w:p w14:paraId="3404C75C"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3660D709" w14:textId="77777777" w:rsidR="000E737A" w:rsidRPr="00D077ED" w:rsidRDefault="000E737A" w:rsidP="007074F0">
            <w:pPr>
              <w:rPr>
                <w:rFonts w:hAnsi="ＭＳ 明朝"/>
                <w:szCs w:val="22"/>
              </w:rPr>
            </w:pPr>
          </w:p>
        </w:tc>
      </w:tr>
      <w:tr w:rsidR="000E737A" w:rsidRPr="00D077ED" w14:paraId="2CC6B809" w14:textId="77777777" w:rsidTr="007074F0">
        <w:trPr>
          <w:trHeight w:val="340"/>
        </w:trPr>
        <w:tc>
          <w:tcPr>
            <w:tcW w:w="4536" w:type="dxa"/>
            <w:vAlign w:val="center"/>
          </w:tcPr>
          <w:p w14:paraId="218FDC60" w14:textId="77777777" w:rsidR="000E737A" w:rsidRPr="00D077ED" w:rsidRDefault="000E737A" w:rsidP="007074F0">
            <w:pPr>
              <w:rPr>
                <w:rFonts w:hAnsi="ＭＳ 明朝"/>
                <w:szCs w:val="22"/>
              </w:rPr>
            </w:pPr>
            <w:r w:rsidRPr="00D077ED">
              <w:rPr>
                <w:rFonts w:hAnsi="ＭＳ 明朝" w:hint="eastAsia"/>
                <w:szCs w:val="22"/>
              </w:rPr>
              <w:t>B-05 研究者　※基礎研究棟</w:t>
            </w:r>
          </w:p>
        </w:tc>
        <w:tc>
          <w:tcPr>
            <w:tcW w:w="1134" w:type="dxa"/>
            <w:vAlign w:val="center"/>
          </w:tcPr>
          <w:p w14:paraId="27061C0E"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306EFC02" w14:textId="77777777" w:rsidR="000E737A" w:rsidRPr="00D077ED" w:rsidRDefault="000E737A" w:rsidP="007074F0">
            <w:pPr>
              <w:rPr>
                <w:rFonts w:hAnsi="ＭＳ 明朝"/>
                <w:szCs w:val="22"/>
              </w:rPr>
            </w:pPr>
          </w:p>
        </w:tc>
      </w:tr>
      <w:tr w:rsidR="000E737A" w:rsidRPr="00D077ED" w14:paraId="36E1D804" w14:textId="77777777" w:rsidTr="007074F0">
        <w:trPr>
          <w:trHeight w:val="340"/>
        </w:trPr>
        <w:tc>
          <w:tcPr>
            <w:tcW w:w="4536" w:type="dxa"/>
            <w:vAlign w:val="center"/>
          </w:tcPr>
          <w:p w14:paraId="5E8F0CE8" w14:textId="77777777" w:rsidR="000E737A" w:rsidRPr="00D077ED" w:rsidRDefault="000E737A" w:rsidP="007074F0">
            <w:pPr>
              <w:rPr>
                <w:rFonts w:hAnsi="ＭＳ 明朝"/>
                <w:szCs w:val="22"/>
              </w:rPr>
            </w:pPr>
            <w:r w:rsidRPr="00D077ED">
              <w:rPr>
                <w:rFonts w:hAnsi="ＭＳ 明朝" w:hint="eastAsia"/>
                <w:szCs w:val="22"/>
              </w:rPr>
              <w:t>B-06農林水産技術者</w:t>
            </w:r>
          </w:p>
        </w:tc>
        <w:tc>
          <w:tcPr>
            <w:tcW w:w="1134" w:type="dxa"/>
            <w:vAlign w:val="center"/>
          </w:tcPr>
          <w:p w14:paraId="30EEFFBE"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5BD5DF3C" w14:textId="77777777" w:rsidR="000E737A" w:rsidRPr="00D077ED" w:rsidRDefault="000E737A" w:rsidP="007074F0">
            <w:pPr>
              <w:rPr>
                <w:rFonts w:hAnsi="ＭＳ 明朝"/>
                <w:szCs w:val="22"/>
              </w:rPr>
            </w:pPr>
          </w:p>
        </w:tc>
      </w:tr>
      <w:tr w:rsidR="000E737A" w:rsidRPr="00D077ED" w14:paraId="20D1EC2F" w14:textId="77777777" w:rsidTr="007074F0">
        <w:trPr>
          <w:trHeight w:val="340"/>
        </w:trPr>
        <w:tc>
          <w:tcPr>
            <w:tcW w:w="4536" w:type="dxa"/>
            <w:vAlign w:val="center"/>
          </w:tcPr>
          <w:p w14:paraId="1128D56B" w14:textId="77777777" w:rsidR="000E737A" w:rsidRPr="00D077ED" w:rsidRDefault="000E737A" w:rsidP="007074F0">
            <w:pPr>
              <w:rPr>
                <w:rFonts w:hAnsi="ＭＳ 明朝"/>
                <w:szCs w:val="22"/>
              </w:rPr>
            </w:pPr>
            <w:r w:rsidRPr="00D077ED">
              <w:rPr>
                <w:rFonts w:hAnsi="ＭＳ 明朝" w:hint="eastAsia"/>
                <w:szCs w:val="22"/>
              </w:rPr>
              <w:t>B-07 製造技術者（開発）</w:t>
            </w:r>
          </w:p>
          <w:p w14:paraId="669013AE" w14:textId="77777777" w:rsidR="000E737A" w:rsidRPr="00D077ED" w:rsidRDefault="000E737A" w:rsidP="007074F0">
            <w:pPr>
              <w:rPr>
                <w:rFonts w:hAnsi="ＭＳ 明朝"/>
                <w:szCs w:val="22"/>
              </w:rPr>
            </w:pPr>
            <w:r w:rsidRPr="00D077ED">
              <w:rPr>
                <w:rFonts w:hAnsi="ＭＳ 明朝" w:hint="eastAsia"/>
                <w:szCs w:val="22"/>
              </w:rPr>
              <w:t>※製品の開発・設計等</w:t>
            </w:r>
          </w:p>
        </w:tc>
        <w:tc>
          <w:tcPr>
            <w:tcW w:w="1134" w:type="dxa"/>
            <w:vAlign w:val="center"/>
          </w:tcPr>
          <w:p w14:paraId="404FE1B0"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5391F0DB" w14:textId="77777777" w:rsidR="000E737A" w:rsidRPr="00D077ED" w:rsidRDefault="000E737A" w:rsidP="007074F0">
            <w:pPr>
              <w:rPr>
                <w:rFonts w:hAnsi="ＭＳ 明朝"/>
                <w:szCs w:val="22"/>
              </w:rPr>
            </w:pPr>
          </w:p>
        </w:tc>
      </w:tr>
      <w:tr w:rsidR="000E737A" w:rsidRPr="00D077ED" w14:paraId="3B91858D" w14:textId="77777777" w:rsidTr="007074F0">
        <w:trPr>
          <w:trHeight w:val="340"/>
        </w:trPr>
        <w:tc>
          <w:tcPr>
            <w:tcW w:w="4536" w:type="dxa"/>
            <w:vAlign w:val="center"/>
          </w:tcPr>
          <w:p w14:paraId="305E8CC2" w14:textId="77777777" w:rsidR="000E737A" w:rsidRPr="00D077ED" w:rsidRDefault="000E737A" w:rsidP="007074F0">
            <w:pPr>
              <w:rPr>
                <w:rFonts w:hAnsi="ＭＳ 明朝"/>
                <w:szCs w:val="22"/>
              </w:rPr>
            </w:pPr>
            <w:r w:rsidRPr="00D077ED">
              <w:rPr>
                <w:rFonts w:hAnsi="ＭＳ 明朝" w:hint="eastAsia"/>
                <w:szCs w:val="22"/>
              </w:rPr>
              <w:t>B-08 製造技術者（開発を除く）</w:t>
            </w:r>
          </w:p>
          <w:p w14:paraId="364AC578" w14:textId="77777777" w:rsidR="000E737A" w:rsidRPr="00D077ED" w:rsidRDefault="000E737A" w:rsidP="007074F0">
            <w:pPr>
              <w:rPr>
                <w:rFonts w:hAnsi="ＭＳ 明朝"/>
                <w:szCs w:val="22"/>
              </w:rPr>
            </w:pPr>
            <w:r w:rsidRPr="00D077ED">
              <w:rPr>
                <w:rFonts w:hAnsi="ＭＳ 明朝" w:hint="eastAsia"/>
                <w:szCs w:val="22"/>
              </w:rPr>
              <w:t>※生産性の検討、工程設計等</w:t>
            </w:r>
          </w:p>
        </w:tc>
        <w:tc>
          <w:tcPr>
            <w:tcW w:w="1134" w:type="dxa"/>
            <w:vAlign w:val="center"/>
          </w:tcPr>
          <w:p w14:paraId="6D866202"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576AE9A0" w14:textId="77777777" w:rsidR="000E737A" w:rsidRPr="00D077ED" w:rsidRDefault="000E737A" w:rsidP="007074F0">
            <w:pPr>
              <w:rPr>
                <w:rFonts w:hAnsi="ＭＳ 明朝"/>
                <w:szCs w:val="22"/>
              </w:rPr>
            </w:pPr>
          </w:p>
        </w:tc>
      </w:tr>
      <w:tr w:rsidR="000E737A" w:rsidRPr="00D077ED" w14:paraId="49DC3DF4" w14:textId="77777777" w:rsidTr="007074F0">
        <w:trPr>
          <w:trHeight w:val="340"/>
        </w:trPr>
        <w:tc>
          <w:tcPr>
            <w:tcW w:w="4536" w:type="dxa"/>
            <w:vAlign w:val="center"/>
          </w:tcPr>
          <w:p w14:paraId="58BD57AD" w14:textId="77777777" w:rsidR="000E737A" w:rsidRPr="00D077ED" w:rsidRDefault="000E737A" w:rsidP="007074F0">
            <w:pPr>
              <w:rPr>
                <w:rFonts w:hAnsi="ＭＳ 明朝"/>
                <w:szCs w:val="22"/>
              </w:rPr>
            </w:pPr>
            <w:r w:rsidRPr="00D077ED">
              <w:rPr>
                <w:rFonts w:hAnsi="ＭＳ 明朝" w:hint="eastAsia"/>
                <w:szCs w:val="22"/>
              </w:rPr>
              <w:t>B-10 情報処理・通信技術者</w:t>
            </w:r>
          </w:p>
          <w:p w14:paraId="72D95F70" w14:textId="77777777" w:rsidR="000E737A" w:rsidRPr="00D077ED" w:rsidRDefault="000E737A" w:rsidP="007074F0">
            <w:pPr>
              <w:rPr>
                <w:rFonts w:hAnsi="ＭＳ 明朝"/>
                <w:szCs w:val="22"/>
              </w:rPr>
            </w:pPr>
            <w:r w:rsidRPr="00D077ED">
              <w:rPr>
                <w:rFonts w:hAnsi="ＭＳ 明朝" w:hint="eastAsia"/>
                <w:szCs w:val="22"/>
              </w:rPr>
              <w:t>※自社の社内業務としてのシステム開発やプログラム作成等</w:t>
            </w:r>
          </w:p>
        </w:tc>
        <w:tc>
          <w:tcPr>
            <w:tcW w:w="1134" w:type="dxa"/>
            <w:vAlign w:val="center"/>
          </w:tcPr>
          <w:p w14:paraId="182F327E"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65B0C757" w14:textId="77777777" w:rsidR="000E737A" w:rsidRPr="00D077ED" w:rsidRDefault="000E737A" w:rsidP="007074F0">
            <w:pPr>
              <w:rPr>
                <w:rFonts w:hAnsi="ＭＳ 明朝"/>
                <w:szCs w:val="22"/>
              </w:rPr>
            </w:pPr>
          </w:p>
        </w:tc>
      </w:tr>
      <w:tr w:rsidR="000E737A" w:rsidRPr="00D077ED" w14:paraId="17143D3A" w14:textId="77777777" w:rsidTr="007074F0">
        <w:trPr>
          <w:trHeight w:val="340"/>
        </w:trPr>
        <w:tc>
          <w:tcPr>
            <w:tcW w:w="4536" w:type="dxa"/>
            <w:vAlign w:val="center"/>
          </w:tcPr>
          <w:p w14:paraId="2141A251" w14:textId="77777777" w:rsidR="000E737A" w:rsidRPr="00D077ED" w:rsidRDefault="000E737A" w:rsidP="007074F0">
            <w:pPr>
              <w:rPr>
                <w:rFonts w:hAnsi="ＭＳ 明朝"/>
                <w:szCs w:val="22"/>
              </w:rPr>
            </w:pPr>
            <w:r w:rsidRPr="00D077ED">
              <w:rPr>
                <w:rFonts w:hAnsi="ＭＳ 明朝" w:hint="eastAsia"/>
                <w:szCs w:val="22"/>
              </w:rPr>
              <w:t>B-17 法務従事者</w:t>
            </w:r>
          </w:p>
        </w:tc>
        <w:tc>
          <w:tcPr>
            <w:tcW w:w="1134" w:type="dxa"/>
            <w:vAlign w:val="center"/>
          </w:tcPr>
          <w:p w14:paraId="6DFCCDBF"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166E0DCD" w14:textId="77777777" w:rsidR="000E737A" w:rsidRPr="00D077ED" w:rsidRDefault="000E737A" w:rsidP="007074F0">
            <w:pPr>
              <w:rPr>
                <w:rFonts w:hAnsi="ＭＳ 明朝"/>
                <w:szCs w:val="22"/>
              </w:rPr>
            </w:pPr>
          </w:p>
        </w:tc>
      </w:tr>
      <w:tr w:rsidR="000E737A" w:rsidRPr="00D077ED" w14:paraId="5617B182" w14:textId="77777777" w:rsidTr="007074F0">
        <w:trPr>
          <w:trHeight w:val="340"/>
        </w:trPr>
        <w:tc>
          <w:tcPr>
            <w:tcW w:w="4536" w:type="dxa"/>
            <w:vAlign w:val="center"/>
          </w:tcPr>
          <w:p w14:paraId="7E7DA60B" w14:textId="77777777" w:rsidR="000E737A" w:rsidRPr="00D077ED" w:rsidRDefault="000E737A" w:rsidP="007074F0">
            <w:pPr>
              <w:rPr>
                <w:rFonts w:hAnsi="ＭＳ 明朝"/>
                <w:szCs w:val="22"/>
              </w:rPr>
            </w:pPr>
            <w:r w:rsidRPr="00D077ED">
              <w:rPr>
                <w:rFonts w:hAnsi="ＭＳ 明朝" w:hint="eastAsia"/>
                <w:szCs w:val="22"/>
              </w:rPr>
              <w:t>B-18 経営・金融・保険専門職業従事者</w:t>
            </w:r>
          </w:p>
        </w:tc>
        <w:tc>
          <w:tcPr>
            <w:tcW w:w="1134" w:type="dxa"/>
            <w:vAlign w:val="center"/>
          </w:tcPr>
          <w:p w14:paraId="3557FB3E"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0B4E4E1F" w14:textId="77777777" w:rsidR="000E737A" w:rsidRPr="00D077ED" w:rsidRDefault="000E737A" w:rsidP="007074F0">
            <w:pPr>
              <w:rPr>
                <w:rFonts w:hAnsi="ＭＳ 明朝"/>
                <w:szCs w:val="22"/>
              </w:rPr>
            </w:pPr>
          </w:p>
        </w:tc>
      </w:tr>
      <w:tr w:rsidR="000E737A" w:rsidRPr="00D077ED" w14:paraId="545722A7" w14:textId="77777777" w:rsidTr="007074F0">
        <w:trPr>
          <w:trHeight w:val="340"/>
        </w:trPr>
        <w:tc>
          <w:tcPr>
            <w:tcW w:w="4536" w:type="dxa"/>
            <w:vAlign w:val="center"/>
          </w:tcPr>
          <w:p w14:paraId="6601B58C" w14:textId="77777777" w:rsidR="000E737A" w:rsidRPr="00D077ED" w:rsidRDefault="000E737A" w:rsidP="007074F0">
            <w:pPr>
              <w:rPr>
                <w:rFonts w:hAnsi="ＭＳ 明朝"/>
                <w:szCs w:val="22"/>
              </w:rPr>
            </w:pPr>
            <w:r w:rsidRPr="00D077ED">
              <w:rPr>
                <w:rFonts w:hAnsi="ＭＳ 明朝" w:hint="eastAsia"/>
                <w:szCs w:val="22"/>
              </w:rPr>
              <w:t>B-24 その他専門的職業従事者</w:t>
            </w:r>
          </w:p>
        </w:tc>
        <w:tc>
          <w:tcPr>
            <w:tcW w:w="1134" w:type="dxa"/>
            <w:vAlign w:val="center"/>
          </w:tcPr>
          <w:p w14:paraId="6A9E9638"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60F5E4CB" w14:textId="77777777" w:rsidR="000E737A" w:rsidRPr="00D077ED" w:rsidRDefault="000E737A" w:rsidP="007074F0">
            <w:pPr>
              <w:rPr>
                <w:rFonts w:hAnsi="ＭＳ 明朝"/>
                <w:szCs w:val="22"/>
              </w:rPr>
            </w:pPr>
          </w:p>
        </w:tc>
      </w:tr>
      <w:tr w:rsidR="000E737A" w:rsidRPr="00D077ED" w14:paraId="368157CF" w14:textId="77777777" w:rsidTr="007074F0">
        <w:trPr>
          <w:trHeight w:val="340"/>
        </w:trPr>
        <w:tc>
          <w:tcPr>
            <w:tcW w:w="4536" w:type="dxa"/>
            <w:vAlign w:val="center"/>
          </w:tcPr>
          <w:p w14:paraId="2DD93184" w14:textId="77777777" w:rsidR="000E737A" w:rsidRPr="00D077ED" w:rsidRDefault="000E737A" w:rsidP="007074F0">
            <w:pPr>
              <w:rPr>
                <w:rFonts w:hAnsi="ＭＳ 明朝"/>
                <w:szCs w:val="22"/>
              </w:rPr>
            </w:pPr>
            <w:r w:rsidRPr="00D077ED">
              <w:rPr>
                <w:rFonts w:hAnsi="ＭＳ 明朝" w:hint="eastAsia"/>
                <w:szCs w:val="22"/>
              </w:rPr>
              <w:t>C-25 一般事務従事者</w:t>
            </w:r>
          </w:p>
        </w:tc>
        <w:tc>
          <w:tcPr>
            <w:tcW w:w="1134" w:type="dxa"/>
            <w:vAlign w:val="center"/>
          </w:tcPr>
          <w:p w14:paraId="004D6E6C"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3591D411" w14:textId="77777777" w:rsidR="000E737A" w:rsidRPr="00D077ED" w:rsidRDefault="000E737A" w:rsidP="007074F0">
            <w:pPr>
              <w:rPr>
                <w:rFonts w:hAnsi="ＭＳ 明朝"/>
                <w:szCs w:val="22"/>
              </w:rPr>
            </w:pPr>
          </w:p>
        </w:tc>
      </w:tr>
      <w:tr w:rsidR="000E737A" w:rsidRPr="00D077ED" w14:paraId="02B3303C" w14:textId="77777777" w:rsidTr="007074F0">
        <w:trPr>
          <w:trHeight w:val="340"/>
        </w:trPr>
        <w:tc>
          <w:tcPr>
            <w:tcW w:w="4536" w:type="dxa"/>
            <w:vAlign w:val="center"/>
          </w:tcPr>
          <w:p w14:paraId="1B127AF1" w14:textId="77777777" w:rsidR="000E737A" w:rsidRPr="00D077ED" w:rsidRDefault="000E737A" w:rsidP="007074F0">
            <w:pPr>
              <w:rPr>
                <w:rFonts w:hAnsi="ＭＳ 明朝"/>
                <w:szCs w:val="22"/>
              </w:rPr>
            </w:pPr>
            <w:r w:rsidRPr="00D077ED">
              <w:rPr>
                <w:rFonts w:hAnsi="ＭＳ 明朝" w:hint="eastAsia"/>
                <w:szCs w:val="22"/>
              </w:rPr>
              <w:t>C-26 会計事務従事者</w:t>
            </w:r>
          </w:p>
        </w:tc>
        <w:tc>
          <w:tcPr>
            <w:tcW w:w="1134" w:type="dxa"/>
            <w:vAlign w:val="center"/>
          </w:tcPr>
          <w:p w14:paraId="2F0321C1"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2632B76A" w14:textId="77777777" w:rsidR="000E737A" w:rsidRPr="00D077ED" w:rsidRDefault="000E737A" w:rsidP="007074F0">
            <w:pPr>
              <w:rPr>
                <w:rFonts w:hAnsi="ＭＳ 明朝"/>
                <w:szCs w:val="22"/>
              </w:rPr>
            </w:pPr>
          </w:p>
        </w:tc>
      </w:tr>
      <w:tr w:rsidR="000E737A" w:rsidRPr="00D077ED" w14:paraId="11E7B6CD" w14:textId="77777777" w:rsidTr="007074F0">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2F4E0F4B" w14:textId="77777777" w:rsidR="000E737A" w:rsidRPr="00D077ED" w:rsidRDefault="000E737A" w:rsidP="007074F0">
            <w:pPr>
              <w:rPr>
                <w:rFonts w:hAnsi="ＭＳ 明朝"/>
                <w:szCs w:val="22"/>
              </w:rPr>
            </w:pPr>
            <w:r w:rsidRPr="00D077ED">
              <w:rPr>
                <w:rFonts w:hAnsi="ＭＳ 明朝" w:hint="eastAsia"/>
                <w:szCs w:val="22"/>
              </w:rPr>
              <w:t>C-28 営業・販売事務従事者</w:t>
            </w:r>
          </w:p>
          <w:p w14:paraId="60AD6B24" w14:textId="77777777" w:rsidR="000E737A" w:rsidRPr="00D077ED" w:rsidRDefault="000E737A" w:rsidP="007074F0">
            <w:pPr>
              <w:rPr>
                <w:rFonts w:hAnsi="ＭＳ 明朝"/>
                <w:szCs w:val="22"/>
              </w:rPr>
            </w:pPr>
            <w:r w:rsidRPr="00D077ED">
              <w:rPr>
                <w:rFonts w:hAnsi="ＭＳ 明朝" w:hint="eastAsia"/>
                <w:szCs w:val="22"/>
              </w:rPr>
              <w:t>※輸出入に伴う貿易業務や海外事業の統括等</w:t>
            </w:r>
          </w:p>
        </w:tc>
        <w:tc>
          <w:tcPr>
            <w:tcW w:w="1134" w:type="dxa"/>
            <w:tcBorders>
              <w:top w:val="single" w:sz="4" w:space="0" w:color="auto"/>
              <w:left w:val="single" w:sz="4" w:space="0" w:color="auto"/>
              <w:bottom w:val="single" w:sz="4" w:space="0" w:color="auto"/>
              <w:right w:val="single" w:sz="4" w:space="0" w:color="auto"/>
            </w:tcBorders>
            <w:vAlign w:val="center"/>
          </w:tcPr>
          <w:p w14:paraId="77F42C13"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tcBorders>
              <w:top w:val="single" w:sz="4" w:space="0" w:color="auto"/>
              <w:left w:val="single" w:sz="4" w:space="0" w:color="auto"/>
              <w:bottom w:val="single" w:sz="4" w:space="0" w:color="auto"/>
              <w:right w:val="single" w:sz="4" w:space="0" w:color="auto"/>
            </w:tcBorders>
            <w:vAlign w:val="center"/>
          </w:tcPr>
          <w:p w14:paraId="6D4BD999" w14:textId="77777777" w:rsidR="000E737A" w:rsidRPr="00D077ED" w:rsidRDefault="000E737A" w:rsidP="007074F0">
            <w:pPr>
              <w:rPr>
                <w:rFonts w:hAnsi="ＭＳ 明朝"/>
                <w:szCs w:val="22"/>
              </w:rPr>
            </w:pPr>
          </w:p>
        </w:tc>
      </w:tr>
      <w:tr w:rsidR="000E737A" w:rsidRPr="00D077ED" w14:paraId="724EF46C" w14:textId="77777777" w:rsidTr="007074F0">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015C7F76" w14:textId="77777777" w:rsidR="000E737A" w:rsidRPr="00D077ED" w:rsidRDefault="000E737A" w:rsidP="007074F0">
            <w:pPr>
              <w:rPr>
                <w:rFonts w:hAnsi="ＭＳ 明朝"/>
                <w:szCs w:val="22"/>
              </w:rPr>
            </w:pPr>
            <w:r w:rsidRPr="00D077ED">
              <w:rPr>
                <w:rFonts w:hAnsi="ＭＳ 明朝" w:hint="eastAsia"/>
                <w:szCs w:val="22"/>
              </w:rPr>
              <w:t>C-29 外勤事務従事者　※市場調査員等</w:t>
            </w:r>
          </w:p>
        </w:tc>
        <w:tc>
          <w:tcPr>
            <w:tcW w:w="1134" w:type="dxa"/>
            <w:tcBorders>
              <w:top w:val="single" w:sz="4" w:space="0" w:color="auto"/>
              <w:left w:val="single" w:sz="4" w:space="0" w:color="auto"/>
              <w:bottom w:val="single" w:sz="4" w:space="0" w:color="auto"/>
              <w:right w:val="single" w:sz="4" w:space="0" w:color="auto"/>
            </w:tcBorders>
            <w:vAlign w:val="center"/>
          </w:tcPr>
          <w:p w14:paraId="5492930E"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tcBorders>
              <w:top w:val="single" w:sz="4" w:space="0" w:color="auto"/>
              <w:left w:val="single" w:sz="4" w:space="0" w:color="auto"/>
              <w:bottom w:val="single" w:sz="4" w:space="0" w:color="auto"/>
              <w:right w:val="single" w:sz="4" w:space="0" w:color="auto"/>
            </w:tcBorders>
            <w:vAlign w:val="center"/>
          </w:tcPr>
          <w:p w14:paraId="16205AFA" w14:textId="77777777" w:rsidR="000E737A" w:rsidRPr="00D077ED" w:rsidRDefault="000E737A" w:rsidP="007074F0">
            <w:pPr>
              <w:rPr>
                <w:rFonts w:hAnsi="ＭＳ 明朝"/>
                <w:szCs w:val="22"/>
              </w:rPr>
            </w:pPr>
          </w:p>
        </w:tc>
      </w:tr>
      <w:tr w:rsidR="000E737A" w:rsidRPr="00D077ED" w14:paraId="5327A18F" w14:textId="77777777" w:rsidTr="007074F0">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5A03B7A3" w14:textId="77777777" w:rsidR="000E737A" w:rsidRPr="00D077ED" w:rsidRDefault="000E737A" w:rsidP="007074F0">
            <w:pPr>
              <w:rPr>
                <w:rFonts w:hAnsi="ＭＳ 明朝"/>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A8D156"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tcBorders>
              <w:top w:val="single" w:sz="4" w:space="0" w:color="auto"/>
              <w:left w:val="single" w:sz="4" w:space="0" w:color="auto"/>
              <w:bottom w:val="single" w:sz="4" w:space="0" w:color="auto"/>
              <w:right w:val="single" w:sz="4" w:space="0" w:color="auto"/>
            </w:tcBorders>
            <w:vAlign w:val="center"/>
          </w:tcPr>
          <w:p w14:paraId="7673CA5F" w14:textId="77777777" w:rsidR="000E737A" w:rsidRPr="00D077ED" w:rsidRDefault="000E737A" w:rsidP="007074F0">
            <w:pPr>
              <w:rPr>
                <w:rFonts w:hAnsi="ＭＳ 明朝"/>
                <w:szCs w:val="22"/>
              </w:rPr>
            </w:pPr>
          </w:p>
        </w:tc>
      </w:tr>
      <w:tr w:rsidR="000E737A" w:rsidRPr="00D077ED" w14:paraId="4E14CB53" w14:textId="77777777" w:rsidTr="007074F0">
        <w:trPr>
          <w:trHeight w:val="340"/>
        </w:trPr>
        <w:tc>
          <w:tcPr>
            <w:tcW w:w="4536" w:type="dxa"/>
            <w:tcBorders>
              <w:top w:val="single" w:sz="4" w:space="0" w:color="auto"/>
              <w:left w:val="single" w:sz="4" w:space="0" w:color="auto"/>
              <w:bottom w:val="single" w:sz="4" w:space="0" w:color="auto"/>
              <w:right w:val="single" w:sz="4" w:space="0" w:color="auto"/>
            </w:tcBorders>
            <w:vAlign w:val="center"/>
          </w:tcPr>
          <w:p w14:paraId="326DDF50" w14:textId="77777777" w:rsidR="000E737A" w:rsidRPr="00D077ED" w:rsidRDefault="000E737A" w:rsidP="007074F0">
            <w:pPr>
              <w:rPr>
                <w:rFonts w:hAnsi="ＭＳ 明朝"/>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1CDD46"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tcBorders>
              <w:top w:val="single" w:sz="4" w:space="0" w:color="auto"/>
              <w:left w:val="single" w:sz="4" w:space="0" w:color="auto"/>
              <w:bottom w:val="single" w:sz="4" w:space="0" w:color="auto"/>
              <w:right w:val="single" w:sz="4" w:space="0" w:color="auto"/>
            </w:tcBorders>
            <w:vAlign w:val="center"/>
          </w:tcPr>
          <w:p w14:paraId="3A619EC5" w14:textId="77777777" w:rsidR="000E737A" w:rsidRPr="00D077ED" w:rsidRDefault="000E737A" w:rsidP="007074F0">
            <w:pPr>
              <w:rPr>
                <w:rFonts w:hAnsi="ＭＳ 明朝"/>
                <w:szCs w:val="22"/>
              </w:rPr>
            </w:pPr>
          </w:p>
        </w:tc>
      </w:tr>
      <w:tr w:rsidR="000E737A" w:rsidRPr="00D077ED" w14:paraId="6758C6C1" w14:textId="77777777" w:rsidTr="007074F0">
        <w:trPr>
          <w:trHeight w:val="340"/>
        </w:trPr>
        <w:tc>
          <w:tcPr>
            <w:tcW w:w="4536" w:type="dxa"/>
            <w:vAlign w:val="center"/>
          </w:tcPr>
          <w:p w14:paraId="0EC90E3D" w14:textId="77777777" w:rsidR="000E737A" w:rsidRPr="00D077ED" w:rsidRDefault="000E737A" w:rsidP="007074F0">
            <w:pPr>
              <w:jc w:val="center"/>
              <w:rPr>
                <w:rFonts w:hAnsi="ＭＳ 明朝"/>
                <w:szCs w:val="22"/>
              </w:rPr>
            </w:pPr>
            <w:r w:rsidRPr="00D077ED">
              <w:rPr>
                <w:rFonts w:hAnsi="ＭＳ 明朝" w:hint="eastAsia"/>
                <w:szCs w:val="22"/>
              </w:rPr>
              <w:t>合計</w:t>
            </w:r>
          </w:p>
        </w:tc>
        <w:tc>
          <w:tcPr>
            <w:tcW w:w="1134" w:type="dxa"/>
            <w:vAlign w:val="center"/>
          </w:tcPr>
          <w:p w14:paraId="523400E4" w14:textId="77777777" w:rsidR="000E737A" w:rsidRPr="00D077ED" w:rsidRDefault="000E737A" w:rsidP="007074F0">
            <w:pPr>
              <w:jc w:val="right"/>
              <w:rPr>
                <w:rFonts w:hAnsi="ＭＳ 明朝"/>
                <w:szCs w:val="22"/>
              </w:rPr>
            </w:pPr>
            <w:r w:rsidRPr="00D077ED">
              <w:rPr>
                <w:rFonts w:hAnsi="ＭＳ 明朝" w:hint="eastAsia"/>
                <w:szCs w:val="22"/>
              </w:rPr>
              <w:t>人</w:t>
            </w:r>
          </w:p>
        </w:tc>
        <w:tc>
          <w:tcPr>
            <w:tcW w:w="3260" w:type="dxa"/>
            <w:vAlign w:val="center"/>
          </w:tcPr>
          <w:p w14:paraId="301316A7" w14:textId="77777777" w:rsidR="000E737A" w:rsidRPr="00D077ED" w:rsidRDefault="000E737A" w:rsidP="007074F0">
            <w:pPr>
              <w:rPr>
                <w:rFonts w:hAnsi="ＭＳ 明朝"/>
                <w:szCs w:val="22"/>
              </w:rPr>
            </w:pPr>
          </w:p>
        </w:tc>
      </w:tr>
    </w:tbl>
    <w:p w14:paraId="53CDBBE5" w14:textId="77777777" w:rsidR="000E737A" w:rsidRPr="00D077ED" w:rsidRDefault="000E737A" w:rsidP="000E737A">
      <w:pPr>
        <w:ind w:leftChars="100" w:left="410" w:hangingChars="100" w:hanging="200"/>
        <w:rPr>
          <w:rFonts w:hAnsi="ＭＳ 明朝"/>
          <w:sz w:val="20"/>
          <w:szCs w:val="22"/>
        </w:rPr>
      </w:pPr>
      <w:r w:rsidRPr="00D077ED">
        <w:rPr>
          <w:rFonts w:hAnsi="ＭＳ 明朝" w:hint="eastAsia"/>
          <w:sz w:val="20"/>
          <w:szCs w:val="22"/>
        </w:rPr>
        <w:t>※職業分類は、日本標準職業分類の中分類から選択し記載すること。上記の「職業分類」欄に記載してある職種は、その例示である。なお、１人の者が複数業務を兼務する場合には、主たる業務（就業時間の最も長い業務）により判断すること。</w:t>
      </w:r>
    </w:p>
    <w:p w14:paraId="16AE1B9B" w14:textId="77777777" w:rsidR="000E737A" w:rsidRPr="00D077ED" w:rsidRDefault="000E737A" w:rsidP="000E737A">
      <w:pPr>
        <w:ind w:firstLineChars="100" w:firstLine="200"/>
        <w:rPr>
          <w:rFonts w:hAnsi="ＭＳ 明朝"/>
          <w:sz w:val="20"/>
          <w:szCs w:val="22"/>
        </w:rPr>
      </w:pPr>
      <w:r w:rsidRPr="00D077ED">
        <w:rPr>
          <w:rFonts w:hAnsi="ＭＳ 明朝" w:hint="eastAsia"/>
          <w:sz w:val="20"/>
          <w:szCs w:val="22"/>
        </w:rPr>
        <w:t>※「人数」欄には、事業完了時点の職種ごとの常時雇用者数を記載すること。</w:t>
      </w:r>
    </w:p>
    <w:p w14:paraId="3065D3DD" w14:textId="77777777" w:rsidR="000E737A" w:rsidRPr="00D077ED" w:rsidRDefault="000E737A" w:rsidP="000E737A">
      <w:pPr>
        <w:ind w:leftChars="100" w:left="410" w:hangingChars="100" w:hanging="200"/>
        <w:rPr>
          <w:rFonts w:hAnsi="ＭＳ 明朝"/>
          <w:sz w:val="20"/>
          <w:szCs w:val="22"/>
        </w:rPr>
      </w:pPr>
      <w:r w:rsidRPr="00D077ED">
        <w:rPr>
          <w:rFonts w:hAnsi="ＭＳ 明朝" w:hint="eastAsia"/>
          <w:sz w:val="20"/>
          <w:szCs w:val="22"/>
        </w:rPr>
        <w:t>※「備考」欄には、当該職業分類に該当する者が配置されている課等の名称（「総務課」等）を記載すること。</w:t>
      </w:r>
    </w:p>
    <w:p w14:paraId="4D7D94DC" w14:textId="77777777" w:rsidR="000E737A" w:rsidRPr="00D077ED" w:rsidRDefault="000E737A" w:rsidP="000E737A">
      <w:pPr>
        <w:snapToGrid w:val="0"/>
        <w:spacing w:line="360" w:lineRule="auto"/>
        <w:jc w:val="left"/>
        <w:rPr>
          <w:rFonts w:hAnsi="ＭＳ 明朝"/>
          <w:spacing w:val="11"/>
          <w:sz w:val="22"/>
          <w:szCs w:val="22"/>
        </w:rPr>
      </w:pPr>
    </w:p>
    <w:p w14:paraId="65C49203" w14:textId="77777777" w:rsidR="000E737A" w:rsidRPr="00D077ED" w:rsidRDefault="000E737A" w:rsidP="000E737A">
      <w:pPr>
        <w:snapToGrid w:val="0"/>
        <w:spacing w:line="360" w:lineRule="auto"/>
        <w:jc w:val="left"/>
        <w:rPr>
          <w:rFonts w:hAnsi="ＭＳ 明朝"/>
          <w:spacing w:val="11"/>
          <w:sz w:val="22"/>
          <w:szCs w:val="22"/>
        </w:rPr>
      </w:pPr>
      <w:r w:rsidRPr="00D077ED">
        <w:rPr>
          <w:rFonts w:hAnsi="ＭＳ 明朝" w:hint="eastAsia"/>
          <w:spacing w:val="11"/>
          <w:sz w:val="22"/>
          <w:szCs w:val="22"/>
        </w:rPr>
        <w:t>３　県内事業所での解雇について</w:t>
      </w:r>
    </w:p>
    <w:p w14:paraId="412271FA" w14:textId="77777777" w:rsidR="000E737A" w:rsidRPr="00D077ED" w:rsidRDefault="000E737A" w:rsidP="000E737A">
      <w:pPr>
        <w:tabs>
          <w:tab w:val="left" w:pos="9356"/>
        </w:tabs>
        <w:snapToGrid w:val="0"/>
        <w:ind w:leftChars="200" w:left="662" w:rightChars="27" w:right="57" w:hangingChars="100" w:hanging="242"/>
        <w:jc w:val="left"/>
        <w:rPr>
          <w:rFonts w:hAnsi="ＭＳ 明朝"/>
          <w:spacing w:val="11"/>
          <w:sz w:val="22"/>
          <w:szCs w:val="22"/>
        </w:rPr>
      </w:pPr>
      <w:r w:rsidRPr="00D077ED">
        <w:rPr>
          <w:rFonts w:hAnsi="ＭＳ 明朝" w:hint="eastAsia"/>
          <w:spacing w:val="11"/>
          <w:sz w:val="22"/>
          <w:szCs w:val="22"/>
        </w:rPr>
        <w:t>令和　　年　　月　　日（事業認定申請日の６か</w:t>
      </w:r>
      <w:r w:rsidR="00E6738D" w:rsidRPr="00D077ED">
        <w:rPr>
          <w:rFonts w:hAnsi="ＭＳ 明朝" w:hint="eastAsia"/>
          <w:spacing w:val="11"/>
          <w:sz w:val="22"/>
          <w:szCs w:val="22"/>
        </w:rPr>
        <w:t>月前の日）から令和</w:t>
      </w:r>
      <w:r w:rsidRPr="00D077ED">
        <w:rPr>
          <w:rFonts w:hAnsi="ＭＳ 明朝" w:hint="eastAsia"/>
          <w:spacing w:val="11"/>
          <w:sz w:val="22"/>
          <w:szCs w:val="22"/>
        </w:rPr>
        <w:t xml:space="preserve">　　年　　月日（交付申請日）までの間における県内雇用者の解雇の有無</w:t>
      </w:r>
    </w:p>
    <w:p w14:paraId="617B6B72" w14:textId="77777777" w:rsidR="000E737A" w:rsidRPr="00D077ED" w:rsidRDefault="000E737A" w:rsidP="000E737A">
      <w:pPr>
        <w:tabs>
          <w:tab w:val="left" w:pos="9356"/>
        </w:tabs>
        <w:snapToGrid w:val="0"/>
        <w:ind w:leftChars="200" w:left="420" w:rightChars="27" w:right="57" w:firstLineChars="400" w:firstLine="968"/>
        <w:jc w:val="left"/>
        <w:rPr>
          <w:rFonts w:hAnsi="ＭＳ 明朝"/>
          <w:spacing w:val="11"/>
          <w:sz w:val="22"/>
          <w:szCs w:val="22"/>
        </w:rPr>
      </w:pPr>
      <w:r w:rsidRPr="00D077ED">
        <w:rPr>
          <w:rFonts w:hAnsi="ＭＳ 明朝" w:hint="eastAsia"/>
          <w:spacing w:val="11"/>
          <w:sz w:val="22"/>
          <w:szCs w:val="22"/>
        </w:rPr>
        <w:t xml:space="preserve">    有（　　　　人）　・　　無</w:t>
      </w:r>
    </w:p>
    <w:p w14:paraId="56D5D645" w14:textId="77777777" w:rsidR="000E737A" w:rsidRPr="00D077ED" w:rsidRDefault="000E737A" w:rsidP="000E737A">
      <w:pPr>
        <w:tabs>
          <w:tab w:val="left" w:pos="9356"/>
        </w:tabs>
        <w:snapToGrid w:val="0"/>
        <w:ind w:leftChars="100" w:left="432" w:rightChars="27" w:right="57" w:hangingChars="100" w:hanging="222"/>
        <w:jc w:val="left"/>
        <w:rPr>
          <w:rFonts w:hAnsi="ＭＳ 明朝"/>
          <w:spacing w:val="11"/>
          <w:sz w:val="20"/>
          <w:szCs w:val="22"/>
        </w:rPr>
      </w:pPr>
    </w:p>
    <w:p w14:paraId="6489F772" w14:textId="77777777" w:rsidR="000E737A" w:rsidRPr="00D077ED" w:rsidRDefault="000E737A" w:rsidP="000E737A">
      <w:pPr>
        <w:tabs>
          <w:tab w:val="left" w:pos="9356"/>
        </w:tabs>
        <w:snapToGrid w:val="0"/>
        <w:ind w:leftChars="100" w:left="432" w:rightChars="27" w:right="57" w:hangingChars="100" w:hanging="222"/>
        <w:jc w:val="left"/>
        <w:rPr>
          <w:rFonts w:hAnsi="ＭＳ 明朝"/>
          <w:spacing w:val="11"/>
          <w:sz w:val="20"/>
          <w:szCs w:val="22"/>
        </w:rPr>
      </w:pPr>
      <w:r w:rsidRPr="00D077ED">
        <w:rPr>
          <w:rFonts w:hAnsi="ＭＳ 明朝" w:hint="eastAsia"/>
          <w:spacing w:val="11"/>
          <w:sz w:val="20"/>
          <w:szCs w:val="22"/>
        </w:rPr>
        <w:t>※ここでの常時雇用者とは、雇用期間の定めのない雇用者、かつ、雇用保険法（昭和49年法律第116号）の一般被保険者をいう。</w:t>
      </w:r>
    </w:p>
    <w:p w14:paraId="1BE6BD36" w14:textId="77777777" w:rsidR="000E737A" w:rsidRPr="00D077ED" w:rsidRDefault="000E737A" w:rsidP="000E737A">
      <w:pPr>
        <w:tabs>
          <w:tab w:val="left" w:pos="9356"/>
        </w:tabs>
        <w:snapToGrid w:val="0"/>
        <w:ind w:leftChars="100" w:left="432" w:rightChars="27" w:right="57" w:hangingChars="100" w:hanging="222"/>
        <w:jc w:val="left"/>
        <w:rPr>
          <w:rFonts w:hAnsi="ＭＳ 明朝"/>
          <w:spacing w:val="11"/>
          <w:sz w:val="20"/>
          <w:szCs w:val="22"/>
        </w:rPr>
      </w:pPr>
      <w:r w:rsidRPr="00D077ED">
        <w:rPr>
          <w:rFonts w:hAnsi="ＭＳ 明朝" w:hint="eastAsia"/>
          <w:spacing w:val="11"/>
          <w:sz w:val="20"/>
          <w:szCs w:val="22"/>
        </w:rPr>
        <w:lastRenderedPageBreak/>
        <w:t>※解雇とは、事業主の都合による一方的な雇用契約の解除により、常時雇用者が離職すること又は人員整理（期間、整理数を定めた人員整理計画に基づくもの）に伴う事業主による退職勧奨、人員整理を目的とした臨時に募集される希望退職の募集に応じて、常時雇用者が離職することをいう。ただし、早期退職優遇制度、選択定年制度等による離職は含まない。</w:t>
      </w:r>
    </w:p>
    <w:p w14:paraId="7DF59090" w14:textId="77777777" w:rsidR="000E737A" w:rsidRPr="00D077ED" w:rsidRDefault="000E737A" w:rsidP="000E737A">
      <w:pPr>
        <w:snapToGrid w:val="0"/>
        <w:spacing w:line="360" w:lineRule="auto"/>
        <w:jc w:val="left"/>
        <w:rPr>
          <w:rFonts w:hAnsi="ＭＳ 明朝"/>
          <w:spacing w:val="11"/>
          <w:sz w:val="22"/>
          <w:szCs w:val="22"/>
        </w:rPr>
      </w:pPr>
    </w:p>
    <w:p w14:paraId="50B7DD3F" w14:textId="77777777" w:rsidR="000E737A" w:rsidRPr="00D077ED" w:rsidRDefault="000E737A" w:rsidP="000E737A">
      <w:pPr>
        <w:snapToGrid w:val="0"/>
        <w:spacing w:line="360" w:lineRule="auto"/>
        <w:jc w:val="left"/>
        <w:rPr>
          <w:rFonts w:hAnsi="ＭＳ 明朝"/>
          <w:spacing w:val="11"/>
          <w:sz w:val="22"/>
          <w:szCs w:val="22"/>
        </w:rPr>
      </w:pPr>
      <w:r w:rsidRPr="00D077ED">
        <w:rPr>
          <w:rFonts w:hAnsi="ＭＳ 明朝" w:hint="eastAsia"/>
          <w:spacing w:val="11"/>
          <w:sz w:val="22"/>
          <w:szCs w:val="22"/>
        </w:rPr>
        <w:t>４　資金計画</w:t>
      </w:r>
    </w:p>
    <w:p w14:paraId="38AF9A52" w14:textId="77777777" w:rsidR="000E737A" w:rsidRPr="00D077ED" w:rsidRDefault="000E737A" w:rsidP="000E737A">
      <w:pPr>
        <w:snapToGrid w:val="0"/>
        <w:jc w:val="left"/>
        <w:rPr>
          <w:rFonts w:hAnsi="ＭＳ 明朝"/>
          <w:spacing w:val="11"/>
          <w:sz w:val="22"/>
          <w:szCs w:val="22"/>
        </w:rPr>
      </w:pPr>
      <w:r w:rsidRPr="00D077ED">
        <w:rPr>
          <w:rFonts w:hAnsi="ＭＳ 明朝" w:hint="eastAsia"/>
          <w:spacing w:val="11"/>
          <w:sz w:val="22"/>
          <w:szCs w:val="22"/>
        </w:rPr>
        <w:t>(1) 本社等の移転に要した資金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4961"/>
      </w:tblGrid>
      <w:tr w:rsidR="000E737A" w:rsidRPr="00D077ED" w14:paraId="17A5C806" w14:textId="77777777" w:rsidTr="007074F0">
        <w:trPr>
          <w:trHeight w:val="340"/>
        </w:trPr>
        <w:tc>
          <w:tcPr>
            <w:tcW w:w="1701" w:type="dxa"/>
            <w:vAlign w:val="center"/>
          </w:tcPr>
          <w:p w14:paraId="43C00CDD" w14:textId="77777777" w:rsidR="000E737A" w:rsidRPr="00D077ED" w:rsidRDefault="000E737A" w:rsidP="007074F0">
            <w:pPr>
              <w:jc w:val="center"/>
              <w:rPr>
                <w:rFonts w:hAnsi="ＭＳ 明朝"/>
                <w:szCs w:val="22"/>
              </w:rPr>
            </w:pPr>
            <w:r w:rsidRPr="00D077ED">
              <w:rPr>
                <w:rFonts w:hAnsi="ＭＳ 明朝" w:hint="eastAsia"/>
                <w:szCs w:val="22"/>
              </w:rPr>
              <w:t>区分</w:t>
            </w:r>
          </w:p>
        </w:tc>
        <w:tc>
          <w:tcPr>
            <w:tcW w:w="2268" w:type="dxa"/>
            <w:vAlign w:val="center"/>
          </w:tcPr>
          <w:p w14:paraId="39BA424B" w14:textId="77777777" w:rsidR="000E737A" w:rsidRPr="00D077ED" w:rsidRDefault="000E737A" w:rsidP="007074F0">
            <w:pPr>
              <w:jc w:val="center"/>
              <w:rPr>
                <w:rFonts w:hAnsi="ＭＳ 明朝"/>
                <w:szCs w:val="22"/>
              </w:rPr>
            </w:pPr>
            <w:r w:rsidRPr="00D077ED">
              <w:rPr>
                <w:rFonts w:hAnsi="ＭＳ 明朝" w:hint="eastAsia"/>
                <w:szCs w:val="22"/>
              </w:rPr>
              <w:t>取得価格等</w:t>
            </w:r>
          </w:p>
        </w:tc>
        <w:tc>
          <w:tcPr>
            <w:tcW w:w="4961" w:type="dxa"/>
            <w:vAlign w:val="center"/>
          </w:tcPr>
          <w:p w14:paraId="398E0014" w14:textId="77777777" w:rsidR="000E737A" w:rsidRPr="00D077ED" w:rsidRDefault="000E737A" w:rsidP="007074F0">
            <w:pPr>
              <w:jc w:val="center"/>
              <w:rPr>
                <w:rFonts w:hAnsi="ＭＳ 明朝"/>
                <w:szCs w:val="22"/>
              </w:rPr>
            </w:pPr>
            <w:r w:rsidRPr="00D077ED">
              <w:rPr>
                <w:rFonts w:hAnsi="ＭＳ 明朝" w:hint="eastAsia"/>
                <w:szCs w:val="22"/>
              </w:rPr>
              <w:t>備考</w:t>
            </w:r>
          </w:p>
        </w:tc>
      </w:tr>
      <w:tr w:rsidR="000E737A" w:rsidRPr="00D077ED" w14:paraId="7AB49A9B" w14:textId="77777777" w:rsidTr="007074F0">
        <w:trPr>
          <w:trHeight w:val="340"/>
        </w:trPr>
        <w:tc>
          <w:tcPr>
            <w:tcW w:w="1701" w:type="dxa"/>
            <w:vAlign w:val="center"/>
          </w:tcPr>
          <w:p w14:paraId="4DF74FF7" w14:textId="77777777" w:rsidR="000E737A" w:rsidRPr="00D077ED" w:rsidRDefault="000E737A" w:rsidP="007074F0">
            <w:pPr>
              <w:rPr>
                <w:rFonts w:hAnsi="ＭＳ 明朝"/>
                <w:szCs w:val="22"/>
              </w:rPr>
            </w:pPr>
            <w:r w:rsidRPr="00D077ED">
              <w:rPr>
                <w:rFonts w:hAnsi="ＭＳ 明朝" w:hint="eastAsia"/>
                <w:szCs w:val="22"/>
              </w:rPr>
              <w:t>土地</w:t>
            </w:r>
          </w:p>
        </w:tc>
        <w:tc>
          <w:tcPr>
            <w:tcW w:w="2268" w:type="dxa"/>
            <w:vAlign w:val="center"/>
          </w:tcPr>
          <w:p w14:paraId="23C3A301" w14:textId="77777777" w:rsidR="000E737A" w:rsidRPr="00D077ED" w:rsidRDefault="000E737A" w:rsidP="007074F0">
            <w:pPr>
              <w:jc w:val="right"/>
              <w:rPr>
                <w:rFonts w:hAnsi="ＭＳ 明朝"/>
                <w:szCs w:val="22"/>
              </w:rPr>
            </w:pPr>
            <w:r w:rsidRPr="00D077ED">
              <w:rPr>
                <w:rFonts w:hint="eastAsia"/>
                <w:szCs w:val="22"/>
              </w:rPr>
              <w:t>千円</w:t>
            </w:r>
          </w:p>
        </w:tc>
        <w:tc>
          <w:tcPr>
            <w:tcW w:w="4961" w:type="dxa"/>
            <w:vAlign w:val="center"/>
          </w:tcPr>
          <w:p w14:paraId="235122E6" w14:textId="77777777" w:rsidR="000E737A" w:rsidRPr="00D077ED" w:rsidRDefault="000E737A" w:rsidP="007074F0">
            <w:pPr>
              <w:rPr>
                <w:rFonts w:hAnsi="ＭＳ 明朝"/>
                <w:szCs w:val="22"/>
              </w:rPr>
            </w:pPr>
          </w:p>
        </w:tc>
      </w:tr>
      <w:tr w:rsidR="000E737A" w:rsidRPr="00D077ED" w14:paraId="25BD203B" w14:textId="77777777" w:rsidTr="007074F0">
        <w:trPr>
          <w:trHeight w:val="340"/>
        </w:trPr>
        <w:tc>
          <w:tcPr>
            <w:tcW w:w="1701" w:type="dxa"/>
            <w:vAlign w:val="center"/>
          </w:tcPr>
          <w:p w14:paraId="7D9C3054" w14:textId="77777777" w:rsidR="000E737A" w:rsidRPr="00D077ED" w:rsidRDefault="000E737A" w:rsidP="007074F0">
            <w:pPr>
              <w:rPr>
                <w:rFonts w:hAnsi="ＭＳ 明朝"/>
                <w:szCs w:val="22"/>
              </w:rPr>
            </w:pPr>
            <w:r w:rsidRPr="00D077ED">
              <w:rPr>
                <w:rFonts w:hAnsi="ＭＳ 明朝" w:hint="eastAsia"/>
                <w:szCs w:val="22"/>
              </w:rPr>
              <w:t>建物</w:t>
            </w:r>
          </w:p>
        </w:tc>
        <w:tc>
          <w:tcPr>
            <w:tcW w:w="2268" w:type="dxa"/>
            <w:vAlign w:val="center"/>
          </w:tcPr>
          <w:p w14:paraId="6BF708D0" w14:textId="77777777" w:rsidR="000E737A" w:rsidRPr="00D077ED" w:rsidRDefault="000E737A" w:rsidP="007074F0">
            <w:pPr>
              <w:jc w:val="right"/>
              <w:rPr>
                <w:rFonts w:hAnsi="ＭＳ 明朝"/>
                <w:szCs w:val="22"/>
              </w:rPr>
            </w:pPr>
            <w:r w:rsidRPr="00D077ED">
              <w:rPr>
                <w:rFonts w:hint="eastAsia"/>
                <w:szCs w:val="22"/>
              </w:rPr>
              <w:t>千円</w:t>
            </w:r>
          </w:p>
        </w:tc>
        <w:tc>
          <w:tcPr>
            <w:tcW w:w="4961" w:type="dxa"/>
            <w:vAlign w:val="center"/>
          </w:tcPr>
          <w:p w14:paraId="7F1A0EF7" w14:textId="77777777" w:rsidR="000E737A" w:rsidRPr="00D077ED" w:rsidRDefault="000E737A" w:rsidP="007074F0">
            <w:pPr>
              <w:rPr>
                <w:rFonts w:hAnsi="ＭＳ 明朝"/>
                <w:szCs w:val="22"/>
              </w:rPr>
            </w:pPr>
          </w:p>
        </w:tc>
      </w:tr>
      <w:tr w:rsidR="000E737A" w:rsidRPr="00D077ED" w14:paraId="52989F04" w14:textId="77777777" w:rsidTr="007074F0">
        <w:trPr>
          <w:trHeight w:val="340"/>
        </w:trPr>
        <w:tc>
          <w:tcPr>
            <w:tcW w:w="1701" w:type="dxa"/>
            <w:vAlign w:val="center"/>
          </w:tcPr>
          <w:p w14:paraId="638A2CB5" w14:textId="77777777" w:rsidR="000E737A" w:rsidRPr="00D077ED" w:rsidRDefault="000E737A" w:rsidP="007074F0">
            <w:pPr>
              <w:rPr>
                <w:rFonts w:hAnsi="ＭＳ 明朝"/>
                <w:szCs w:val="22"/>
              </w:rPr>
            </w:pPr>
            <w:r w:rsidRPr="00D077ED">
              <w:rPr>
                <w:rFonts w:hAnsi="ＭＳ 明朝" w:hint="eastAsia"/>
                <w:szCs w:val="22"/>
              </w:rPr>
              <w:t>建物附属設備</w:t>
            </w:r>
          </w:p>
        </w:tc>
        <w:tc>
          <w:tcPr>
            <w:tcW w:w="2268" w:type="dxa"/>
            <w:vAlign w:val="center"/>
          </w:tcPr>
          <w:p w14:paraId="46E1FB36" w14:textId="77777777" w:rsidR="000E737A" w:rsidRPr="00D077ED" w:rsidRDefault="000E737A" w:rsidP="007074F0">
            <w:pPr>
              <w:jc w:val="right"/>
              <w:rPr>
                <w:rFonts w:hAnsi="ＭＳ 明朝"/>
                <w:szCs w:val="22"/>
              </w:rPr>
            </w:pPr>
            <w:r w:rsidRPr="00D077ED">
              <w:rPr>
                <w:rFonts w:hint="eastAsia"/>
                <w:szCs w:val="22"/>
              </w:rPr>
              <w:t>千円</w:t>
            </w:r>
          </w:p>
        </w:tc>
        <w:tc>
          <w:tcPr>
            <w:tcW w:w="4961" w:type="dxa"/>
            <w:vAlign w:val="center"/>
          </w:tcPr>
          <w:p w14:paraId="666F3030" w14:textId="77777777" w:rsidR="000E737A" w:rsidRPr="00D077ED" w:rsidRDefault="000E737A" w:rsidP="007074F0">
            <w:pPr>
              <w:rPr>
                <w:rFonts w:hAnsi="ＭＳ 明朝"/>
                <w:szCs w:val="22"/>
              </w:rPr>
            </w:pPr>
          </w:p>
        </w:tc>
      </w:tr>
      <w:tr w:rsidR="000E737A" w:rsidRPr="00D077ED" w14:paraId="767BCFAC" w14:textId="77777777" w:rsidTr="007074F0">
        <w:trPr>
          <w:trHeight w:val="340"/>
        </w:trPr>
        <w:tc>
          <w:tcPr>
            <w:tcW w:w="1701" w:type="dxa"/>
            <w:vAlign w:val="center"/>
          </w:tcPr>
          <w:p w14:paraId="441946C7" w14:textId="77777777" w:rsidR="000E737A" w:rsidRPr="00D077ED" w:rsidRDefault="000E737A" w:rsidP="007074F0">
            <w:pPr>
              <w:rPr>
                <w:rFonts w:hAnsi="ＭＳ 明朝"/>
                <w:szCs w:val="22"/>
              </w:rPr>
            </w:pPr>
            <w:r w:rsidRPr="00D077ED">
              <w:rPr>
                <w:rFonts w:hAnsi="ＭＳ 明朝" w:hint="eastAsia"/>
                <w:szCs w:val="22"/>
              </w:rPr>
              <w:t>構築物</w:t>
            </w:r>
          </w:p>
        </w:tc>
        <w:tc>
          <w:tcPr>
            <w:tcW w:w="2268" w:type="dxa"/>
            <w:vAlign w:val="center"/>
          </w:tcPr>
          <w:p w14:paraId="18BD1078" w14:textId="77777777" w:rsidR="000E737A" w:rsidRPr="00D077ED" w:rsidRDefault="000E737A" w:rsidP="007074F0">
            <w:pPr>
              <w:jc w:val="right"/>
              <w:rPr>
                <w:rFonts w:hAnsi="ＭＳ 明朝"/>
                <w:szCs w:val="22"/>
              </w:rPr>
            </w:pPr>
            <w:r w:rsidRPr="00D077ED">
              <w:rPr>
                <w:rFonts w:hint="eastAsia"/>
                <w:szCs w:val="22"/>
              </w:rPr>
              <w:t>千円</w:t>
            </w:r>
          </w:p>
        </w:tc>
        <w:tc>
          <w:tcPr>
            <w:tcW w:w="4961" w:type="dxa"/>
            <w:vAlign w:val="center"/>
          </w:tcPr>
          <w:p w14:paraId="282D8CB5" w14:textId="77777777" w:rsidR="000E737A" w:rsidRPr="00D077ED" w:rsidRDefault="000E737A" w:rsidP="007074F0">
            <w:pPr>
              <w:rPr>
                <w:rFonts w:hAnsi="ＭＳ 明朝"/>
                <w:szCs w:val="22"/>
              </w:rPr>
            </w:pPr>
          </w:p>
        </w:tc>
      </w:tr>
      <w:tr w:rsidR="000E737A" w:rsidRPr="00D077ED" w14:paraId="5001CB88" w14:textId="77777777" w:rsidTr="007074F0">
        <w:trPr>
          <w:trHeight w:val="340"/>
        </w:trPr>
        <w:tc>
          <w:tcPr>
            <w:tcW w:w="1701" w:type="dxa"/>
            <w:vAlign w:val="center"/>
          </w:tcPr>
          <w:p w14:paraId="06DAE41C" w14:textId="77777777" w:rsidR="000E737A" w:rsidRPr="00D077ED" w:rsidRDefault="000E737A" w:rsidP="007074F0">
            <w:pPr>
              <w:rPr>
                <w:rFonts w:hAnsi="ＭＳ 明朝"/>
                <w:szCs w:val="22"/>
              </w:rPr>
            </w:pPr>
            <w:r w:rsidRPr="00D077ED">
              <w:rPr>
                <w:rFonts w:hAnsi="ＭＳ 明朝" w:hint="eastAsia"/>
                <w:szCs w:val="22"/>
              </w:rPr>
              <w:t>機械装置</w:t>
            </w:r>
          </w:p>
        </w:tc>
        <w:tc>
          <w:tcPr>
            <w:tcW w:w="2268" w:type="dxa"/>
            <w:vAlign w:val="center"/>
          </w:tcPr>
          <w:p w14:paraId="166DCBEF" w14:textId="77777777" w:rsidR="000E737A" w:rsidRPr="00D077ED" w:rsidRDefault="000E737A" w:rsidP="007074F0">
            <w:pPr>
              <w:jc w:val="right"/>
              <w:rPr>
                <w:rFonts w:hAnsi="ＭＳ 明朝"/>
                <w:szCs w:val="22"/>
              </w:rPr>
            </w:pPr>
            <w:r w:rsidRPr="00D077ED">
              <w:rPr>
                <w:rFonts w:hint="eastAsia"/>
                <w:szCs w:val="22"/>
              </w:rPr>
              <w:t>千円</w:t>
            </w:r>
          </w:p>
        </w:tc>
        <w:tc>
          <w:tcPr>
            <w:tcW w:w="4961" w:type="dxa"/>
            <w:vAlign w:val="center"/>
          </w:tcPr>
          <w:p w14:paraId="0D35476D" w14:textId="77777777" w:rsidR="000E737A" w:rsidRPr="00D077ED" w:rsidRDefault="000E737A" w:rsidP="007074F0">
            <w:pPr>
              <w:rPr>
                <w:rFonts w:hAnsi="ＭＳ 明朝"/>
                <w:szCs w:val="22"/>
              </w:rPr>
            </w:pPr>
          </w:p>
        </w:tc>
      </w:tr>
      <w:tr w:rsidR="000E737A" w:rsidRPr="00D077ED" w14:paraId="0E690F18" w14:textId="77777777" w:rsidTr="007074F0">
        <w:trPr>
          <w:trHeight w:val="340"/>
        </w:trPr>
        <w:tc>
          <w:tcPr>
            <w:tcW w:w="1701" w:type="dxa"/>
            <w:vAlign w:val="center"/>
          </w:tcPr>
          <w:p w14:paraId="6FE9FD51" w14:textId="77777777" w:rsidR="000E737A" w:rsidRPr="00D077ED" w:rsidRDefault="000E737A" w:rsidP="007074F0">
            <w:pPr>
              <w:rPr>
                <w:rFonts w:hAnsi="ＭＳ 明朝"/>
                <w:szCs w:val="22"/>
              </w:rPr>
            </w:pPr>
            <w:r w:rsidRPr="00D077ED">
              <w:rPr>
                <w:rFonts w:hAnsi="ＭＳ 明朝" w:hint="eastAsia"/>
                <w:szCs w:val="22"/>
              </w:rPr>
              <w:t>その他</w:t>
            </w:r>
          </w:p>
        </w:tc>
        <w:tc>
          <w:tcPr>
            <w:tcW w:w="2268" w:type="dxa"/>
            <w:vAlign w:val="center"/>
          </w:tcPr>
          <w:p w14:paraId="7EA7EF41" w14:textId="77777777" w:rsidR="000E737A" w:rsidRPr="00D077ED" w:rsidRDefault="000E737A" w:rsidP="007074F0">
            <w:pPr>
              <w:jc w:val="right"/>
              <w:rPr>
                <w:szCs w:val="22"/>
              </w:rPr>
            </w:pPr>
            <w:r w:rsidRPr="00D077ED">
              <w:rPr>
                <w:rFonts w:hint="eastAsia"/>
                <w:szCs w:val="22"/>
              </w:rPr>
              <w:t>千円</w:t>
            </w:r>
          </w:p>
        </w:tc>
        <w:tc>
          <w:tcPr>
            <w:tcW w:w="4961" w:type="dxa"/>
            <w:vAlign w:val="center"/>
          </w:tcPr>
          <w:p w14:paraId="0B9280EF" w14:textId="77777777" w:rsidR="000E737A" w:rsidRPr="00D077ED" w:rsidRDefault="000E737A" w:rsidP="007074F0">
            <w:pPr>
              <w:rPr>
                <w:rFonts w:hAnsi="ＭＳ 明朝"/>
                <w:szCs w:val="22"/>
              </w:rPr>
            </w:pPr>
          </w:p>
        </w:tc>
      </w:tr>
      <w:tr w:rsidR="000E737A" w:rsidRPr="00D077ED" w14:paraId="4767D1A4" w14:textId="77777777" w:rsidTr="007074F0">
        <w:trPr>
          <w:trHeight w:val="340"/>
        </w:trPr>
        <w:tc>
          <w:tcPr>
            <w:tcW w:w="1701" w:type="dxa"/>
            <w:vAlign w:val="center"/>
          </w:tcPr>
          <w:p w14:paraId="6F74BD05" w14:textId="77777777" w:rsidR="000E737A" w:rsidRPr="00D077ED" w:rsidRDefault="000E737A" w:rsidP="007074F0">
            <w:pPr>
              <w:jc w:val="center"/>
              <w:rPr>
                <w:rFonts w:hAnsi="ＭＳ 明朝"/>
                <w:szCs w:val="22"/>
              </w:rPr>
            </w:pPr>
            <w:r w:rsidRPr="00D077ED">
              <w:rPr>
                <w:rFonts w:hAnsi="ＭＳ 明朝" w:hint="eastAsia"/>
                <w:szCs w:val="22"/>
              </w:rPr>
              <w:t>合計</w:t>
            </w:r>
          </w:p>
        </w:tc>
        <w:tc>
          <w:tcPr>
            <w:tcW w:w="2268" w:type="dxa"/>
            <w:vAlign w:val="center"/>
          </w:tcPr>
          <w:p w14:paraId="6C845695" w14:textId="77777777" w:rsidR="000E737A" w:rsidRPr="00D077ED" w:rsidRDefault="000E737A" w:rsidP="007074F0">
            <w:pPr>
              <w:jc w:val="right"/>
              <w:rPr>
                <w:szCs w:val="22"/>
              </w:rPr>
            </w:pPr>
            <w:r w:rsidRPr="00D077ED">
              <w:rPr>
                <w:rFonts w:hint="eastAsia"/>
                <w:szCs w:val="22"/>
              </w:rPr>
              <w:t>千円</w:t>
            </w:r>
          </w:p>
        </w:tc>
        <w:tc>
          <w:tcPr>
            <w:tcW w:w="4961" w:type="dxa"/>
            <w:vAlign w:val="center"/>
          </w:tcPr>
          <w:p w14:paraId="2BFA9661" w14:textId="77777777" w:rsidR="000E737A" w:rsidRPr="00D077ED" w:rsidRDefault="000E737A" w:rsidP="007074F0">
            <w:pPr>
              <w:rPr>
                <w:rFonts w:hAnsi="ＭＳ 明朝"/>
                <w:szCs w:val="22"/>
              </w:rPr>
            </w:pPr>
          </w:p>
        </w:tc>
      </w:tr>
    </w:tbl>
    <w:p w14:paraId="74E26893" w14:textId="77777777" w:rsidR="000E737A" w:rsidRPr="00D077ED" w:rsidRDefault="000E737A" w:rsidP="000E737A">
      <w:pPr>
        <w:snapToGrid w:val="0"/>
        <w:ind w:leftChars="100" w:left="410" w:hangingChars="100" w:hanging="200"/>
        <w:jc w:val="left"/>
        <w:rPr>
          <w:rFonts w:hAnsi="ＭＳ 明朝"/>
          <w:sz w:val="20"/>
          <w:szCs w:val="22"/>
        </w:rPr>
      </w:pPr>
      <w:r w:rsidRPr="00D077ED">
        <w:rPr>
          <w:rFonts w:hAnsi="ＭＳ 明朝" w:hint="eastAsia"/>
          <w:sz w:val="20"/>
          <w:szCs w:val="22"/>
        </w:rPr>
        <w:t>※本社等の移転に併せ、店舗や工場など本社等以外の機能も同じ場所に整備した場合は、その全体の計画について記載すること。</w:t>
      </w:r>
    </w:p>
    <w:p w14:paraId="2CD2D41A" w14:textId="77777777" w:rsidR="000E737A" w:rsidRPr="00D077ED" w:rsidRDefault="000E737A" w:rsidP="000E737A">
      <w:pPr>
        <w:snapToGrid w:val="0"/>
        <w:ind w:leftChars="100" w:left="410" w:hangingChars="100" w:hanging="200"/>
        <w:jc w:val="left"/>
        <w:rPr>
          <w:rFonts w:hAnsi="ＭＳ 明朝"/>
          <w:spacing w:val="11"/>
          <w:sz w:val="22"/>
          <w:szCs w:val="22"/>
        </w:rPr>
      </w:pPr>
      <w:r w:rsidRPr="00D077ED">
        <w:rPr>
          <w:rFonts w:hAnsi="ＭＳ 明朝" w:hint="eastAsia"/>
          <w:sz w:val="20"/>
          <w:szCs w:val="22"/>
        </w:rPr>
        <w:t>※賃貸の場合の敷金や移転に係る諸経費については、「その他」の欄に記載すること。</w:t>
      </w:r>
    </w:p>
    <w:p w14:paraId="2F1FB74C" w14:textId="77777777" w:rsidR="000E737A" w:rsidRPr="00D077ED" w:rsidRDefault="000E737A" w:rsidP="000E737A">
      <w:pPr>
        <w:snapToGrid w:val="0"/>
        <w:spacing w:line="360" w:lineRule="auto"/>
        <w:jc w:val="left"/>
        <w:rPr>
          <w:rFonts w:hAnsi="ＭＳ 明朝"/>
          <w:spacing w:val="11"/>
          <w:sz w:val="22"/>
          <w:szCs w:val="22"/>
        </w:rPr>
      </w:pPr>
      <w:r w:rsidRPr="00D077ED">
        <w:rPr>
          <w:rFonts w:hAnsi="ＭＳ 明朝" w:hint="eastAsia"/>
          <w:vanish/>
          <w:spacing w:val="11"/>
          <w:sz w:val="22"/>
          <w:szCs w:val="22"/>
        </w:rPr>
        <w:cr/>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r w:rsidRPr="00D077ED">
        <w:rPr>
          <w:rFonts w:hAnsi="ＭＳ 明朝" w:hint="eastAsia"/>
          <w:vanish/>
          <w:spacing w:val="11"/>
          <w:sz w:val="22"/>
          <w:szCs w:val="22"/>
        </w:rPr>
        <w:pgNum/>
      </w:r>
    </w:p>
    <w:p w14:paraId="6EC7ADE2" w14:textId="77777777" w:rsidR="000E737A" w:rsidRPr="00D077ED" w:rsidRDefault="000E737A" w:rsidP="000E737A">
      <w:pPr>
        <w:snapToGrid w:val="0"/>
        <w:jc w:val="left"/>
        <w:rPr>
          <w:rFonts w:hAnsi="ＭＳ 明朝"/>
          <w:spacing w:val="11"/>
          <w:sz w:val="22"/>
          <w:szCs w:val="22"/>
        </w:rPr>
      </w:pPr>
      <w:r w:rsidRPr="00D077ED">
        <w:rPr>
          <w:rFonts w:hAnsi="ＭＳ 明朝" w:hint="eastAsia"/>
          <w:spacing w:val="11"/>
          <w:sz w:val="22"/>
          <w:szCs w:val="22"/>
        </w:rPr>
        <w:t>(2) 移転資金の財源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4961"/>
      </w:tblGrid>
      <w:tr w:rsidR="000E737A" w:rsidRPr="00D077ED" w14:paraId="442AD451" w14:textId="77777777" w:rsidTr="007074F0">
        <w:trPr>
          <w:cantSplit/>
          <w:trHeight w:val="340"/>
        </w:trPr>
        <w:tc>
          <w:tcPr>
            <w:tcW w:w="1701" w:type="dxa"/>
            <w:vAlign w:val="center"/>
          </w:tcPr>
          <w:p w14:paraId="7D6697AE" w14:textId="77777777" w:rsidR="000E737A" w:rsidRPr="00D077ED" w:rsidRDefault="000E737A" w:rsidP="007074F0">
            <w:pPr>
              <w:jc w:val="center"/>
              <w:rPr>
                <w:rFonts w:hAnsi="ＭＳ 明朝"/>
                <w:szCs w:val="22"/>
              </w:rPr>
            </w:pPr>
            <w:r w:rsidRPr="00D077ED">
              <w:rPr>
                <w:rFonts w:hAnsi="ＭＳ 明朝" w:hint="eastAsia"/>
                <w:szCs w:val="22"/>
              </w:rPr>
              <w:t>調達方法</w:t>
            </w:r>
          </w:p>
        </w:tc>
        <w:tc>
          <w:tcPr>
            <w:tcW w:w="2268" w:type="dxa"/>
            <w:vAlign w:val="center"/>
          </w:tcPr>
          <w:p w14:paraId="63D5F3A8" w14:textId="77777777" w:rsidR="000E737A" w:rsidRPr="00D077ED" w:rsidRDefault="000E737A" w:rsidP="007074F0">
            <w:pPr>
              <w:jc w:val="center"/>
              <w:rPr>
                <w:rFonts w:hAnsi="ＭＳ 明朝"/>
                <w:szCs w:val="22"/>
              </w:rPr>
            </w:pPr>
            <w:r w:rsidRPr="00D077ED">
              <w:rPr>
                <w:rFonts w:hAnsi="ＭＳ 明朝" w:hint="eastAsia"/>
                <w:szCs w:val="22"/>
              </w:rPr>
              <w:t>金額</w:t>
            </w:r>
          </w:p>
        </w:tc>
        <w:tc>
          <w:tcPr>
            <w:tcW w:w="4961" w:type="dxa"/>
            <w:vAlign w:val="center"/>
          </w:tcPr>
          <w:p w14:paraId="21F16134" w14:textId="77777777" w:rsidR="000E737A" w:rsidRPr="00D077ED" w:rsidRDefault="000E737A" w:rsidP="007074F0">
            <w:pPr>
              <w:jc w:val="center"/>
              <w:rPr>
                <w:rFonts w:hAnsi="ＭＳ 明朝"/>
                <w:szCs w:val="22"/>
              </w:rPr>
            </w:pPr>
            <w:r w:rsidRPr="00D077ED">
              <w:rPr>
                <w:rFonts w:hAnsi="ＭＳ 明朝" w:hint="eastAsia"/>
                <w:szCs w:val="22"/>
              </w:rPr>
              <w:t>備考</w:t>
            </w:r>
          </w:p>
        </w:tc>
      </w:tr>
      <w:tr w:rsidR="000E737A" w:rsidRPr="00D077ED" w14:paraId="02923E65" w14:textId="77777777" w:rsidTr="007074F0">
        <w:trPr>
          <w:cantSplit/>
          <w:trHeight w:val="340"/>
        </w:trPr>
        <w:tc>
          <w:tcPr>
            <w:tcW w:w="1701" w:type="dxa"/>
            <w:vAlign w:val="center"/>
          </w:tcPr>
          <w:p w14:paraId="3A200BC1" w14:textId="77777777" w:rsidR="000E737A" w:rsidRPr="00D077ED" w:rsidRDefault="000E737A" w:rsidP="007074F0">
            <w:pPr>
              <w:rPr>
                <w:rFonts w:hAnsi="ＭＳ 明朝"/>
                <w:szCs w:val="22"/>
              </w:rPr>
            </w:pPr>
            <w:r w:rsidRPr="00D077ED">
              <w:rPr>
                <w:rFonts w:hAnsi="ＭＳ 明朝" w:hint="eastAsia"/>
                <w:szCs w:val="22"/>
              </w:rPr>
              <w:t>自己資金</w:t>
            </w:r>
          </w:p>
        </w:tc>
        <w:tc>
          <w:tcPr>
            <w:tcW w:w="2268" w:type="dxa"/>
            <w:vAlign w:val="center"/>
          </w:tcPr>
          <w:p w14:paraId="7A6FCD44" w14:textId="77777777" w:rsidR="000E737A" w:rsidRPr="00D077ED" w:rsidRDefault="000E737A" w:rsidP="007074F0">
            <w:pPr>
              <w:jc w:val="right"/>
              <w:rPr>
                <w:rFonts w:hAnsi="ＭＳ 明朝"/>
                <w:szCs w:val="22"/>
              </w:rPr>
            </w:pPr>
            <w:r w:rsidRPr="00D077ED">
              <w:rPr>
                <w:rFonts w:hAnsi="ＭＳ 明朝" w:hint="eastAsia"/>
                <w:szCs w:val="22"/>
              </w:rPr>
              <w:t>千円</w:t>
            </w:r>
          </w:p>
        </w:tc>
        <w:tc>
          <w:tcPr>
            <w:tcW w:w="4961" w:type="dxa"/>
            <w:vAlign w:val="center"/>
          </w:tcPr>
          <w:p w14:paraId="2E22A7F5" w14:textId="77777777" w:rsidR="000E737A" w:rsidRPr="00D077ED" w:rsidRDefault="000E737A" w:rsidP="007074F0">
            <w:pPr>
              <w:rPr>
                <w:rFonts w:hAnsi="ＭＳ 明朝"/>
                <w:szCs w:val="22"/>
              </w:rPr>
            </w:pPr>
          </w:p>
        </w:tc>
      </w:tr>
      <w:tr w:rsidR="000E737A" w:rsidRPr="00D077ED" w14:paraId="1B9A24E3" w14:textId="77777777" w:rsidTr="007074F0">
        <w:trPr>
          <w:cantSplit/>
          <w:trHeight w:val="340"/>
        </w:trPr>
        <w:tc>
          <w:tcPr>
            <w:tcW w:w="1701" w:type="dxa"/>
            <w:vAlign w:val="center"/>
          </w:tcPr>
          <w:p w14:paraId="3F705ABE" w14:textId="77777777" w:rsidR="000E737A" w:rsidRPr="00D077ED" w:rsidRDefault="000E737A" w:rsidP="007074F0">
            <w:pPr>
              <w:rPr>
                <w:rFonts w:hAnsi="ＭＳ 明朝"/>
                <w:szCs w:val="22"/>
              </w:rPr>
            </w:pPr>
            <w:r w:rsidRPr="00D077ED">
              <w:rPr>
                <w:rFonts w:hAnsi="ＭＳ 明朝" w:hint="eastAsia"/>
                <w:szCs w:val="22"/>
              </w:rPr>
              <w:t>借入金</w:t>
            </w:r>
          </w:p>
        </w:tc>
        <w:tc>
          <w:tcPr>
            <w:tcW w:w="2268" w:type="dxa"/>
            <w:vAlign w:val="center"/>
          </w:tcPr>
          <w:p w14:paraId="545611C0" w14:textId="77777777" w:rsidR="000E737A" w:rsidRPr="00D077ED" w:rsidRDefault="000E737A" w:rsidP="007074F0">
            <w:pPr>
              <w:jc w:val="right"/>
              <w:rPr>
                <w:rFonts w:hAnsi="ＭＳ 明朝"/>
                <w:szCs w:val="22"/>
              </w:rPr>
            </w:pPr>
            <w:r w:rsidRPr="00D077ED">
              <w:rPr>
                <w:rFonts w:hAnsi="ＭＳ 明朝" w:hint="eastAsia"/>
                <w:szCs w:val="22"/>
              </w:rPr>
              <w:t>千円</w:t>
            </w:r>
          </w:p>
        </w:tc>
        <w:tc>
          <w:tcPr>
            <w:tcW w:w="4961" w:type="dxa"/>
            <w:vAlign w:val="center"/>
          </w:tcPr>
          <w:p w14:paraId="04F3E4B8" w14:textId="77777777" w:rsidR="000E737A" w:rsidRPr="00D077ED" w:rsidRDefault="000E737A" w:rsidP="007074F0">
            <w:pPr>
              <w:rPr>
                <w:rFonts w:hAnsi="ＭＳ 明朝"/>
                <w:szCs w:val="22"/>
              </w:rPr>
            </w:pPr>
          </w:p>
        </w:tc>
      </w:tr>
      <w:tr w:rsidR="000E737A" w:rsidRPr="00D077ED" w14:paraId="739168AB" w14:textId="77777777" w:rsidTr="007074F0">
        <w:trPr>
          <w:cantSplit/>
          <w:trHeight w:val="340"/>
        </w:trPr>
        <w:tc>
          <w:tcPr>
            <w:tcW w:w="1701" w:type="dxa"/>
            <w:vAlign w:val="center"/>
          </w:tcPr>
          <w:p w14:paraId="0385DB3B" w14:textId="77777777" w:rsidR="000E737A" w:rsidRPr="00D077ED" w:rsidRDefault="000E737A" w:rsidP="007074F0">
            <w:pPr>
              <w:rPr>
                <w:rFonts w:hAnsi="ＭＳ 明朝"/>
                <w:szCs w:val="22"/>
              </w:rPr>
            </w:pPr>
            <w:r w:rsidRPr="00D077ED">
              <w:rPr>
                <w:rFonts w:hAnsi="ＭＳ 明朝" w:hint="eastAsia"/>
                <w:szCs w:val="22"/>
              </w:rPr>
              <w:t>社債等</w:t>
            </w:r>
          </w:p>
        </w:tc>
        <w:tc>
          <w:tcPr>
            <w:tcW w:w="2268" w:type="dxa"/>
            <w:vAlign w:val="center"/>
          </w:tcPr>
          <w:p w14:paraId="413813D7" w14:textId="77777777" w:rsidR="000E737A" w:rsidRPr="00D077ED" w:rsidRDefault="000E737A" w:rsidP="007074F0">
            <w:pPr>
              <w:jc w:val="right"/>
              <w:rPr>
                <w:rFonts w:hAnsi="ＭＳ 明朝"/>
                <w:szCs w:val="22"/>
              </w:rPr>
            </w:pPr>
            <w:r w:rsidRPr="00D077ED">
              <w:rPr>
                <w:rFonts w:hAnsi="ＭＳ 明朝" w:hint="eastAsia"/>
                <w:szCs w:val="22"/>
              </w:rPr>
              <w:t>千円</w:t>
            </w:r>
          </w:p>
        </w:tc>
        <w:tc>
          <w:tcPr>
            <w:tcW w:w="4961" w:type="dxa"/>
            <w:vAlign w:val="center"/>
          </w:tcPr>
          <w:p w14:paraId="1F5DFBCB" w14:textId="77777777" w:rsidR="000E737A" w:rsidRPr="00D077ED" w:rsidRDefault="000E737A" w:rsidP="007074F0">
            <w:pPr>
              <w:rPr>
                <w:rFonts w:hAnsi="ＭＳ 明朝"/>
                <w:szCs w:val="22"/>
              </w:rPr>
            </w:pPr>
          </w:p>
        </w:tc>
      </w:tr>
      <w:tr w:rsidR="000E737A" w:rsidRPr="00D077ED" w14:paraId="3E1D7D61" w14:textId="77777777" w:rsidTr="007074F0">
        <w:trPr>
          <w:cantSplit/>
          <w:trHeight w:val="340"/>
        </w:trPr>
        <w:tc>
          <w:tcPr>
            <w:tcW w:w="1701" w:type="dxa"/>
            <w:vAlign w:val="center"/>
          </w:tcPr>
          <w:p w14:paraId="2C6964BA" w14:textId="77777777" w:rsidR="000E737A" w:rsidRPr="00D077ED" w:rsidRDefault="000E737A" w:rsidP="007074F0">
            <w:pPr>
              <w:rPr>
                <w:rFonts w:hAnsi="ＭＳ 明朝"/>
                <w:szCs w:val="22"/>
              </w:rPr>
            </w:pPr>
            <w:r w:rsidRPr="00D077ED">
              <w:rPr>
                <w:rFonts w:hAnsi="ＭＳ 明朝" w:hint="eastAsia"/>
                <w:szCs w:val="22"/>
              </w:rPr>
              <w:t>出資</w:t>
            </w:r>
          </w:p>
        </w:tc>
        <w:tc>
          <w:tcPr>
            <w:tcW w:w="2268" w:type="dxa"/>
            <w:vAlign w:val="center"/>
          </w:tcPr>
          <w:p w14:paraId="624A101B" w14:textId="77777777" w:rsidR="000E737A" w:rsidRPr="00D077ED" w:rsidRDefault="000E737A" w:rsidP="007074F0">
            <w:pPr>
              <w:jc w:val="right"/>
              <w:rPr>
                <w:rFonts w:hAnsi="ＭＳ 明朝"/>
                <w:szCs w:val="22"/>
              </w:rPr>
            </w:pPr>
            <w:r w:rsidRPr="00D077ED">
              <w:rPr>
                <w:rFonts w:hAnsi="ＭＳ 明朝" w:hint="eastAsia"/>
                <w:szCs w:val="22"/>
              </w:rPr>
              <w:t>千円</w:t>
            </w:r>
          </w:p>
        </w:tc>
        <w:tc>
          <w:tcPr>
            <w:tcW w:w="4961" w:type="dxa"/>
            <w:vAlign w:val="center"/>
          </w:tcPr>
          <w:p w14:paraId="4E58C229" w14:textId="77777777" w:rsidR="000E737A" w:rsidRPr="00D077ED" w:rsidRDefault="000E737A" w:rsidP="007074F0">
            <w:pPr>
              <w:rPr>
                <w:rFonts w:hAnsi="ＭＳ 明朝"/>
                <w:szCs w:val="22"/>
              </w:rPr>
            </w:pPr>
          </w:p>
        </w:tc>
      </w:tr>
      <w:tr w:rsidR="000E737A" w:rsidRPr="00D077ED" w14:paraId="626BAD0F" w14:textId="77777777" w:rsidTr="007074F0">
        <w:trPr>
          <w:cantSplit/>
          <w:trHeight w:val="340"/>
        </w:trPr>
        <w:tc>
          <w:tcPr>
            <w:tcW w:w="1701" w:type="dxa"/>
            <w:vAlign w:val="center"/>
          </w:tcPr>
          <w:p w14:paraId="0C5FCDF4" w14:textId="77777777" w:rsidR="000E737A" w:rsidRPr="00D077ED" w:rsidRDefault="000E737A" w:rsidP="007074F0">
            <w:pPr>
              <w:rPr>
                <w:rFonts w:hAnsi="ＭＳ 明朝"/>
                <w:szCs w:val="22"/>
              </w:rPr>
            </w:pPr>
            <w:r w:rsidRPr="00D077ED">
              <w:rPr>
                <w:rFonts w:hAnsi="ＭＳ 明朝" w:hint="eastAsia"/>
                <w:szCs w:val="22"/>
              </w:rPr>
              <w:t>その他</w:t>
            </w:r>
          </w:p>
        </w:tc>
        <w:tc>
          <w:tcPr>
            <w:tcW w:w="2268" w:type="dxa"/>
            <w:vAlign w:val="center"/>
          </w:tcPr>
          <w:p w14:paraId="526CC9B4" w14:textId="77777777" w:rsidR="000E737A" w:rsidRPr="00D077ED" w:rsidRDefault="000E737A" w:rsidP="007074F0">
            <w:pPr>
              <w:jc w:val="right"/>
              <w:rPr>
                <w:rFonts w:hAnsi="ＭＳ 明朝"/>
                <w:szCs w:val="22"/>
              </w:rPr>
            </w:pPr>
            <w:r w:rsidRPr="00D077ED">
              <w:rPr>
                <w:rFonts w:hAnsi="ＭＳ 明朝" w:hint="eastAsia"/>
                <w:szCs w:val="22"/>
              </w:rPr>
              <w:t>千円</w:t>
            </w:r>
          </w:p>
        </w:tc>
        <w:tc>
          <w:tcPr>
            <w:tcW w:w="4961" w:type="dxa"/>
            <w:vAlign w:val="center"/>
          </w:tcPr>
          <w:p w14:paraId="3282E3D8" w14:textId="77777777" w:rsidR="000E737A" w:rsidRPr="00D077ED" w:rsidRDefault="000E737A" w:rsidP="007074F0">
            <w:pPr>
              <w:rPr>
                <w:rFonts w:hAnsi="ＭＳ 明朝"/>
                <w:szCs w:val="22"/>
              </w:rPr>
            </w:pPr>
          </w:p>
        </w:tc>
      </w:tr>
      <w:tr w:rsidR="000E737A" w:rsidRPr="00D077ED" w14:paraId="004DFA21" w14:textId="77777777" w:rsidTr="007074F0">
        <w:trPr>
          <w:cantSplit/>
          <w:trHeight w:val="340"/>
        </w:trPr>
        <w:tc>
          <w:tcPr>
            <w:tcW w:w="1701" w:type="dxa"/>
            <w:vAlign w:val="center"/>
          </w:tcPr>
          <w:p w14:paraId="57DAFF40" w14:textId="77777777" w:rsidR="000E737A" w:rsidRPr="00D077ED" w:rsidRDefault="000E737A" w:rsidP="007074F0">
            <w:pPr>
              <w:jc w:val="center"/>
              <w:rPr>
                <w:rFonts w:hAnsi="ＭＳ 明朝"/>
                <w:szCs w:val="22"/>
              </w:rPr>
            </w:pPr>
            <w:r w:rsidRPr="00D077ED">
              <w:rPr>
                <w:rFonts w:hAnsi="ＭＳ 明朝" w:hint="eastAsia"/>
                <w:szCs w:val="22"/>
              </w:rPr>
              <w:t>合計</w:t>
            </w:r>
          </w:p>
        </w:tc>
        <w:tc>
          <w:tcPr>
            <w:tcW w:w="2268" w:type="dxa"/>
            <w:vAlign w:val="center"/>
          </w:tcPr>
          <w:p w14:paraId="077F1C2F" w14:textId="77777777" w:rsidR="000E737A" w:rsidRPr="00D077ED" w:rsidRDefault="000E737A" w:rsidP="007074F0">
            <w:pPr>
              <w:jc w:val="right"/>
              <w:rPr>
                <w:rFonts w:hAnsi="ＭＳ 明朝"/>
                <w:szCs w:val="22"/>
              </w:rPr>
            </w:pPr>
            <w:r w:rsidRPr="00D077ED">
              <w:rPr>
                <w:rFonts w:hAnsi="ＭＳ 明朝" w:hint="eastAsia"/>
                <w:szCs w:val="22"/>
              </w:rPr>
              <w:t>千円</w:t>
            </w:r>
          </w:p>
        </w:tc>
        <w:tc>
          <w:tcPr>
            <w:tcW w:w="4961" w:type="dxa"/>
            <w:vAlign w:val="center"/>
          </w:tcPr>
          <w:p w14:paraId="3268FA10" w14:textId="77777777" w:rsidR="000E737A" w:rsidRPr="00D077ED" w:rsidRDefault="000E737A" w:rsidP="007074F0">
            <w:pPr>
              <w:rPr>
                <w:rFonts w:hAnsi="ＭＳ 明朝"/>
                <w:szCs w:val="22"/>
              </w:rPr>
            </w:pPr>
          </w:p>
        </w:tc>
      </w:tr>
    </w:tbl>
    <w:p w14:paraId="4A816DF3" w14:textId="77777777" w:rsidR="000E737A" w:rsidRPr="00D077ED" w:rsidRDefault="000E737A" w:rsidP="000E737A">
      <w:pPr>
        <w:snapToGrid w:val="0"/>
        <w:spacing w:line="360" w:lineRule="auto"/>
        <w:ind w:firstLineChars="100" w:firstLine="222"/>
        <w:jc w:val="left"/>
        <w:rPr>
          <w:rFonts w:hAnsi="ＭＳ 明朝"/>
          <w:spacing w:val="11"/>
          <w:sz w:val="20"/>
          <w:szCs w:val="20"/>
        </w:rPr>
      </w:pPr>
      <w:r w:rsidRPr="00D077ED">
        <w:rPr>
          <w:rFonts w:hAnsi="ＭＳ 明朝" w:hint="eastAsia"/>
          <w:spacing w:val="11"/>
          <w:sz w:val="20"/>
          <w:szCs w:val="20"/>
        </w:rPr>
        <w:t>※県や市町村等からの助成金については、「その他」の欄に記載すること。</w:t>
      </w:r>
    </w:p>
    <w:p w14:paraId="6263D254" w14:textId="77777777" w:rsidR="00F66931" w:rsidRPr="00D077ED" w:rsidRDefault="00F66931" w:rsidP="0040719B">
      <w:pPr>
        <w:snapToGrid w:val="0"/>
        <w:spacing w:line="360" w:lineRule="auto"/>
        <w:jc w:val="left"/>
        <w:rPr>
          <w:spacing w:val="11"/>
          <w:sz w:val="20"/>
          <w:szCs w:val="20"/>
        </w:rPr>
      </w:pPr>
      <w:bookmarkStart w:id="49" w:name="_Hlk66023483"/>
    </w:p>
    <w:p w14:paraId="2A88BA95" w14:textId="77777777" w:rsidR="0040719B" w:rsidRPr="00D077ED" w:rsidRDefault="007741CE" w:rsidP="0040719B">
      <w:pPr>
        <w:snapToGrid w:val="0"/>
        <w:spacing w:line="360" w:lineRule="auto"/>
        <w:jc w:val="left"/>
        <w:rPr>
          <w:spacing w:val="11"/>
          <w:sz w:val="22"/>
          <w:szCs w:val="22"/>
        </w:rPr>
      </w:pPr>
      <w:r w:rsidRPr="00D077ED">
        <w:rPr>
          <w:rFonts w:hint="eastAsia"/>
          <w:spacing w:val="11"/>
          <w:sz w:val="22"/>
          <w:szCs w:val="22"/>
        </w:rPr>
        <w:t>５</w:t>
      </w:r>
      <w:r w:rsidR="0040719B" w:rsidRPr="00D077ED">
        <w:rPr>
          <w:rFonts w:hint="eastAsia"/>
          <w:spacing w:val="11"/>
          <w:sz w:val="22"/>
          <w:szCs w:val="22"/>
        </w:rPr>
        <w:t xml:space="preserve">　地域への波及効果等</w:t>
      </w:r>
    </w:p>
    <w:p w14:paraId="5A6AA657" w14:textId="77777777" w:rsidR="0040719B" w:rsidRPr="00D077ED" w:rsidRDefault="0040719B" w:rsidP="0040719B">
      <w:pPr>
        <w:snapToGrid w:val="0"/>
        <w:spacing w:line="360" w:lineRule="auto"/>
        <w:jc w:val="left"/>
        <w:rPr>
          <w:spacing w:val="11"/>
        </w:rPr>
      </w:pPr>
      <w:r w:rsidRPr="00D077ED">
        <w:rPr>
          <w:rFonts w:hint="eastAsia"/>
          <w:spacing w:val="11"/>
        </w:rPr>
        <w:t>(1) 働き方改革に関する取組</w:t>
      </w:r>
    </w:p>
    <w:tbl>
      <w:tblPr>
        <w:tblW w:w="96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40719B" w:rsidRPr="00D077ED" w14:paraId="311C6BAC" w14:textId="77777777" w:rsidTr="00970360">
        <w:trPr>
          <w:trHeight w:val="1185"/>
        </w:trPr>
        <w:tc>
          <w:tcPr>
            <w:tcW w:w="9670" w:type="dxa"/>
          </w:tcPr>
          <w:p w14:paraId="487C4AFF" w14:textId="77777777" w:rsidR="0040719B" w:rsidRPr="00D077ED" w:rsidRDefault="0040719B" w:rsidP="00970360">
            <w:pPr>
              <w:snapToGrid w:val="0"/>
              <w:spacing w:line="360" w:lineRule="auto"/>
              <w:ind w:left="-5"/>
              <w:jc w:val="left"/>
              <w:rPr>
                <w:rFonts w:hAnsi="ＭＳ 明朝"/>
                <w:spacing w:val="11"/>
              </w:rPr>
            </w:pPr>
          </w:p>
          <w:p w14:paraId="6355E7FC" w14:textId="77777777" w:rsidR="0040719B" w:rsidRPr="00D077ED" w:rsidRDefault="0040719B" w:rsidP="00970360">
            <w:pPr>
              <w:snapToGrid w:val="0"/>
              <w:spacing w:line="360" w:lineRule="auto"/>
              <w:ind w:left="-5"/>
              <w:jc w:val="left"/>
              <w:rPr>
                <w:rFonts w:hAnsi="ＭＳ 明朝"/>
                <w:spacing w:val="11"/>
              </w:rPr>
            </w:pPr>
            <w:r w:rsidRPr="00D077ED">
              <w:rPr>
                <w:rFonts w:hAnsi="ＭＳ 明朝"/>
                <w:spacing w:val="11"/>
              </w:rPr>
              <w:tab/>
            </w:r>
          </w:p>
          <w:p w14:paraId="71B19618" w14:textId="77777777" w:rsidR="0040719B" w:rsidRPr="00D077ED" w:rsidRDefault="0040719B" w:rsidP="00970360">
            <w:pPr>
              <w:snapToGrid w:val="0"/>
              <w:spacing w:line="360" w:lineRule="auto"/>
              <w:ind w:left="-5"/>
              <w:jc w:val="left"/>
              <w:rPr>
                <w:rFonts w:hAnsi="ＭＳ 明朝"/>
                <w:spacing w:val="11"/>
              </w:rPr>
            </w:pPr>
          </w:p>
          <w:p w14:paraId="44D817F8" w14:textId="77777777" w:rsidR="0040719B" w:rsidRPr="00D077ED" w:rsidRDefault="0040719B" w:rsidP="00970360">
            <w:pPr>
              <w:snapToGrid w:val="0"/>
              <w:spacing w:line="360" w:lineRule="auto"/>
              <w:ind w:left="-5"/>
              <w:jc w:val="left"/>
              <w:rPr>
                <w:rFonts w:hAnsi="ＭＳ 明朝"/>
                <w:spacing w:val="11"/>
              </w:rPr>
            </w:pPr>
          </w:p>
        </w:tc>
      </w:tr>
    </w:tbl>
    <w:p w14:paraId="2A5B7283" w14:textId="77777777" w:rsidR="0040719B" w:rsidRPr="00D077ED" w:rsidRDefault="0040719B" w:rsidP="0040719B">
      <w:pPr>
        <w:snapToGrid w:val="0"/>
        <w:ind w:left="592" w:hangingChars="255" w:hanging="592"/>
        <w:jc w:val="left"/>
        <w:rPr>
          <w:rFonts w:hAnsi="ＭＳ 明朝"/>
        </w:rPr>
      </w:pPr>
      <w:r w:rsidRPr="00D077ED">
        <w:rPr>
          <w:rFonts w:hAnsi="ＭＳ 明朝" w:hint="eastAsia"/>
          <w:spacing w:val="11"/>
        </w:rPr>
        <w:t>(注) 交付要綱第</w:t>
      </w:r>
      <w:r w:rsidR="005F73DE" w:rsidRPr="00D077ED">
        <w:rPr>
          <w:rFonts w:hAnsi="ＭＳ 明朝" w:hint="eastAsia"/>
        </w:rPr>
        <w:t>19</w:t>
      </w:r>
      <w:r w:rsidRPr="00D077ED">
        <w:rPr>
          <w:rFonts w:hAnsi="ＭＳ 明朝" w:hint="eastAsia"/>
        </w:rPr>
        <w:t>条　長野県「社員の子育て応援宣言」に関する取組など、働き方、労務管理等に関し取り組んだ実績を記載すること。</w:t>
      </w:r>
    </w:p>
    <w:p w14:paraId="1144DAF1" w14:textId="77777777" w:rsidR="0040719B" w:rsidRPr="00D077ED" w:rsidRDefault="0040719B" w:rsidP="0040719B">
      <w:pPr>
        <w:snapToGrid w:val="0"/>
        <w:ind w:left="535" w:hangingChars="255" w:hanging="535"/>
        <w:jc w:val="left"/>
        <w:rPr>
          <w:rFonts w:hAnsi="ＭＳ 明朝"/>
        </w:rPr>
      </w:pPr>
    </w:p>
    <w:p w14:paraId="199010BE" w14:textId="77777777" w:rsidR="007741CE" w:rsidRPr="00D077ED" w:rsidRDefault="007741CE" w:rsidP="0040719B">
      <w:pPr>
        <w:snapToGrid w:val="0"/>
        <w:ind w:left="535" w:hangingChars="255" w:hanging="535"/>
        <w:jc w:val="left"/>
        <w:rPr>
          <w:rFonts w:hAnsi="ＭＳ 明朝"/>
        </w:rPr>
      </w:pPr>
    </w:p>
    <w:p w14:paraId="46DEFD8C" w14:textId="77777777" w:rsidR="007741CE" w:rsidRPr="00D077ED" w:rsidRDefault="007741CE" w:rsidP="0040719B">
      <w:pPr>
        <w:snapToGrid w:val="0"/>
        <w:ind w:left="535" w:hangingChars="255" w:hanging="535"/>
        <w:jc w:val="left"/>
        <w:rPr>
          <w:rFonts w:hAnsi="ＭＳ 明朝"/>
        </w:rPr>
      </w:pPr>
    </w:p>
    <w:p w14:paraId="73B1CA5C" w14:textId="77777777" w:rsidR="007741CE" w:rsidRPr="00D077ED" w:rsidRDefault="007741CE" w:rsidP="0040719B">
      <w:pPr>
        <w:snapToGrid w:val="0"/>
        <w:ind w:left="535" w:hangingChars="255" w:hanging="535"/>
        <w:jc w:val="left"/>
        <w:rPr>
          <w:rFonts w:hAnsi="ＭＳ 明朝"/>
        </w:rPr>
      </w:pPr>
    </w:p>
    <w:p w14:paraId="06AD17D9" w14:textId="77777777" w:rsidR="0040719B" w:rsidRPr="00D077ED" w:rsidRDefault="0040719B" w:rsidP="0040719B">
      <w:pPr>
        <w:snapToGrid w:val="0"/>
        <w:ind w:left="535" w:hangingChars="255" w:hanging="535"/>
        <w:jc w:val="left"/>
        <w:rPr>
          <w:rFonts w:hAnsi="ＭＳ 明朝"/>
        </w:rPr>
      </w:pPr>
    </w:p>
    <w:p w14:paraId="39788D04" w14:textId="77777777" w:rsidR="0040719B" w:rsidRPr="00D077ED" w:rsidRDefault="0040719B" w:rsidP="0040719B">
      <w:pPr>
        <w:snapToGrid w:val="0"/>
        <w:spacing w:line="360" w:lineRule="auto"/>
        <w:jc w:val="left"/>
        <w:rPr>
          <w:spacing w:val="11"/>
        </w:rPr>
      </w:pPr>
      <w:r w:rsidRPr="00D077ED">
        <w:rPr>
          <w:rFonts w:hint="eastAsia"/>
          <w:spacing w:val="11"/>
        </w:rPr>
        <w:lastRenderedPageBreak/>
        <w:t>(２) 地域共生社会の実現に向けた取組</w:t>
      </w:r>
    </w:p>
    <w:tbl>
      <w:tblPr>
        <w:tblW w:w="96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40719B" w:rsidRPr="00D077ED" w14:paraId="59858DFC" w14:textId="77777777" w:rsidTr="00970360">
        <w:trPr>
          <w:trHeight w:val="1185"/>
        </w:trPr>
        <w:tc>
          <w:tcPr>
            <w:tcW w:w="9670" w:type="dxa"/>
          </w:tcPr>
          <w:p w14:paraId="60C69A3C" w14:textId="77777777" w:rsidR="0040719B" w:rsidRPr="00D077ED" w:rsidRDefault="0040719B" w:rsidP="00970360">
            <w:pPr>
              <w:snapToGrid w:val="0"/>
              <w:spacing w:line="360" w:lineRule="auto"/>
              <w:ind w:left="-5"/>
              <w:jc w:val="left"/>
              <w:rPr>
                <w:rFonts w:hAnsi="ＭＳ 明朝"/>
                <w:spacing w:val="11"/>
              </w:rPr>
            </w:pPr>
          </w:p>
          <w:p w14:paraId="3E17CA16" w14:textId="77777777" w:rsidR="0040719B" w:rsidRPr="00D077ED" w:rsidRDefault="0040719B" w:rsidP="00970360">
            <w:pPr>
              <w:snapToGrid w:val="0"/>
              <w:spacing w:line="360" w:lineRule="auto"/>
              <w:ind w:left="-5"/>
              <w:jc w:val="left"/>
              <w:rPr>
                <w:rFonts w:hAnsi="ＭＳ 明朝"/>
                <w:spacing w:val="11"/>
              </w:rPr>
            </w:pPr>
          </w:p>
          <w:p w14:paraId="31B0831D" w14:textId="77777777" w:rsidR="0040719B" w:rsidRPr="00D077ED" w:rsidRDefault="0040719B" w:rsidP="00970360">
            <w:pPr>
              <w:snapToGrid w:val="0"/>
              <w:spacing w:line="360" w:lineRule="auto"/>
              <w:ind w:left="-5"/>
              <w:jc w:val="left"/>
              <w:rPr>
                <w:rFonts w:hAnsi="ＭＳ 明朝"/>
                <w:spacing w:val="11"/>
              </w:rPr>
            </w:pPr>
            <w:r w:rsidRPr="00D077ED">
              <w:rPr>
                <w:rFonts w:hAnsi="ＭＳ 明朝"/>
                <w:spacing w:val="11"/>
              </w:rPr>
              <w:tab/>
            </w:r>
          </w:p>
          <w:p w14:paraId="5BA2B032" w14:textId="77777777" w:rsidR="0040719B" w:rsidRPr="00D077ED" w:rsidRDefault="0040719B" w:rsidP="00970360">
            <w:pPr>
              <w:snapToGrid w:val="0"/>
              <w:spacing w:line="360" w:lineRule="auto"/>
              <w:ind w:left="-5"/>
              <w:jc w:val="left"/>
              <w:rPr>
                <w:rFonts w:hAnsi="ＭＳ 明朝"/>
                <w:spacing w:val="11"/>
              </w:rPr>
            </w:pPr>
          </w:p>
          <w:p w14:paraId="0B4E6501" w14:textId="77777777" w:rsidR="0040719B" w:rsidRPr="00D077ED" w:rsidRDefault="0040719B" w:rsidP="00970360">
            <w:pPr>
              <w:snapToGrid w:val="0"/>
              <w:spacing w:line="360" w:lineRule="auto"/>
              <w:ind w:left="-5"/>
              <w:jc w:val="left"/>
              <w:rPr>
                <w:rFonts w:hAnsi="ＭＳ 明朝"/>
                <w:spacing w:val="11"/>
              </w:rPr>
            </w:pPr>
          </w:p>
        </w:tc>
      </w:tr>
    </w:tbl>
    <w:p w14:paraId="73A4E658" w14:textId="77777777" w:rsidR="0040719B" w:rsidRPr="00D077ED" w:rsidRDefault="0040719B" w:rsidP="0040719B">
      <w:pPr>
        <w:snapToGrid w:val="0"/>
        <w:ind w:left="592" w:hangingChars="255" w:hanging="592"/>
        <w:jc w:val="left"/>
        <w:rPr>
          <w:rFonts w:hAnsi="ＭＳ 明朝"/>
        </w:rPr>
      </w:pPr>
      <w:r w:rsidRPr="00D077ED">
        <w:rPr>
          <w:rFonts w:hAnsi="ＭＳ 明朝" w:hint="eastAsia"/>
          <w:spacing w:val="11"/>
        </w:rPr>
        <w:t>(注) 交付要綱第</w:t>
      </w:r>
      <w:r w:rsidR="005F73DE" w:rsidRPr="00D077ED">
        <w:rPr>
          <w:rFonts w:hAnsi="ＭＳ 明朝" w:hint="eastAsia"/>
        </w:rPr>
        <w:t>19</w:t>
      </w:r>
      <w:r w:rsidRPr="00D077ED">
        <w:rPr>
          <w:rFonts w:hAnsi="ＭＳ 明朝" w:hint="eastAsia"/>
        </w:rPr>
        <w:t>条「信州あいサポート運動」の「あいサポート企業」に関する取組など高齢者、障がい者、外国人などとの共生、協働に関する取り組んだ実績を記載すること。</w:t>
      </w:r>
    </w:p>
    <w:p w14:paraId="1825AA18" w14:textId="77777777" w:rsidR="0040719B" w:rsidRPr="00D077ED" w:rsidRDefault="0040719B" w:rsidP="0040719B">
      <w:pPr>
        <w:snapToGrid w:val="0"/>
        <w:spacing w:line="360" w:lineRule="auto"/>
        <w:ind w:firstLineChars="100" w:firstLine="232"/>
        <w:jc w:val="left"/>
        <w:rPr>
          <w:spacing w:val="11"/>
        </w:rPr>
      </w:pPr>
    </w:p>
    <w:p w14:paraId="77FB1263" w14:textId="77777777" w:rsidR="0040719B" w:rsidRPr="00D077ED" w:rsidRDefault="0040719B" w:rsidP="0040719B">
      <w:pPr>
        <w:snapToGrid w:val="0"/>
        <w:spacing w:line="360" w:lineRule="auto"/>
        <w:ind w:firstLineChars="100" w:firstLine="232"/>
        <w:jc w:val="left"/>
        <w:rPr>
          <w:spacing w:val="11"/>
        </w:rPr>
      </w:pPr>
    </w:p>
    <w:p w14:paraId="75FD5E97" w14:textId="77777777" w:rsidR="0040719B" w:rsidRPr="00D077ED" w:rsidRDefault="0040719B" w:rsidP="0040719B">
      <w:pPr>
        <w:snapToGrid w:val="0"/>
        <w:spacing w:line="360" w:lineRule="auto"/>
        <w:jc w:val="left"/>
        <w:rPr>
          <w:spacing w:val="11"/>
        </w:rPr>
      </w:pPr>
      <w:r w:rsidRPr="00D077ED">
        <w:rPr>
          <w:rFonts w:hint="eastAsia"/>
          <w:spacing w:val="11"/>
        </w:rPr>
        <w:t>(３) その他、地域貢献に関する取組</w:t>
      </w:r>
    </w:p>
    <w:tbl>
      <w:tblPr>
        <w:tblW w:w="96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40719B" w:rsidRPr="00D077ED" w14:paraId="48C7D654" w14:textId="77777777" w:rsidTr="00970360">
        <w:trPr>
          <w:trHeight w:val="1185"/>
        </w:trPr>
        <w:tc>
          <w:tcPr>
            <w:tcW w:w="9670" w:type="dxa"/>
          </w:tcPr>
          <w:p w14:paraId="1422C629" w14:textId="77777777" w:rsidR="0040719B" w:rsidRPr="00D077ED" w:rsidRDefault="0040719B" w:rsidP="00970360">
            <w:pPr>
              <w:snapToGrid w:val="0"/>
              <w:spacing w:line="360" w:lineRule="auto"/>
              <w:ind w:left="-5"/>
              <w:jc w:val="left"/>
              <w:rPr>
                <w:rFonts w:hAnsi="ＭＳ 明朝"/>
                <w:spacing w:val="11"/>
              </w:rPr>
            </w:pPr>
          </w:p>
          <w:p w14:paraId="1518DDC0" w14:textId="77777777" w:rsidR="0040719B" w:rsidRPr="00D077ED" w:rsidRDefault="0040719B" w:rsidP="00970360">
            <w:pPr>
              <w:snapToGrid w:val="0"/>
              <w:spacing w:line="360" w:lineRule="auto"/>
              <w:ind w:left="-5"/>
              <w:jc w:val="left"/>
              <w:rPr>
                <w:rFonts w:hAnsi="ＭＳ 明朝"/>
                <w:spacing w:val="11"/>
              </w:rPr>
            </w:pPr>
            <w:r w:rsidRPr="00D077ED">
              <w:rPr>
                <w:rFonts w:hAnsi="ＭＳ 明朝"/>
                <w:spacing w:val="11"/>
              </w:rPr>
              <w:tab/>
            </w:r>
          </w:p>
          <w:p w14:paraId="75FFD3D5" w14:textId="77777777" w:rsidR="0040719B" w:rsidRPr="00D077ED" w:rsidRDefault="0040719B" w:rsidP="00970360">
            <w:pPr>
              <w:snapToGrid w:val="0"/>
              <w:spacing w:line="360" w:lineRule="auto"/>
              <w:ind w:left="-5"/>
              <w:jc w:val="left"/>
              <w:rPr>
                <w:rFonts w:hAnsi="ＭＳ 明朝"/>
                <w:spacing w:val="11"/>
              </w:rPr>
            </w:pPr>
          </w:p>
          <w:p w14:paraId="726E7E59" w14:textId="77777777" w:rsidR="0040719B" w:rsidRPr="00D077ED" w:rsidRDefault="0040719B" w:rsidP="00970360">
            <w:pPr>
              <w:snapToGrid w:val="0"/>
              <w:spacing w:line="360" w:lineRule="auto"/>
              <w:ind w:left="-5"/>
              <w:jc w:val="left"/>
              <w:rPr>
                <w:rFonts w:hAnsi="ＭＳ 明朝"/>
                <w:spacing w:val="11"/>
              </w:rPr>
            </w:pPr>
          </w:p>
          <w:p w14:paraId="13F212CC" w14:textId="77777777" w:rsidR="0040719B" w:rsidRPr="00D077ED" w:rsidRDefault="0040719B" w:rsidP="00970360">
            <w:pPr>
              <w:snapToGrid w:val="0"/>
              <w:spacing w:line="360" w:lineRule="auto"/>
              <w:ind w:left="-5"/>
              <w:jc w:val="left"/>
              <w:rPr>
                <w:rFonts w:hAnsi="ＭＳ 明朝"/>
                <w:spacing w:val="11"/>
              </w:rPr>
            </w:pPr>
          </w:p>
        </w:tc>
      </w:tr>
    </w:tbl>
    <w:p w14:paraId="35763387" w14:textId="77777777" w:rsidR="0040719B" w:rsidRPr="00D077ED" w:rsidRDefault="0040719B" w:rsidP="0040719B">
      <w:pPr>
        <w:snapToGrid w:val="0"/>
        <w:ind w:left="592" w:hangingChars="255" w:hanging="592"/>
        <w:jc w:val="left"/>
        <w:rPr>
          <w:rFonts w:hAnsi="ＭＳ 明朝"/>
        </w:rPr>
      </w:pPr>
      <w:r w:rsidRPr="00D077ED">
        <w:rPr>
          <w:rFonts w:hAnsi="ＭＳ 明朝" w:hint="eastAsia"/>
          <w:spacing w:val="11"/>
        </w:rPr>
        <w:t>(注) 交付要綱第</w:t>
      </w:r>
      <w:r w:rsidR="005F73DE" w:rsidRPr="00D077ED">
        <w:rPr>
          <w:rFonts w:hAnsi="ＭＳ 明朝" w:hint="eastAsia"/>
        </w:rPr>
        <w:t>19</w:t>
      </w:r>
      <w:r w:rsidRPr="00D077ED">
        <w:rPr>
          <w:rFonts w:hAnsi="ＭＳ 明朝" w:hint="eastAsia"/>
        </w:rPr>
        <w:t>条　「消防団協力事業所表示制度」に関する取組など地域貢献に関して、今後取り組んだ実績について記載のこと</w:t>
      </w:r>
    </w:p>
    <w:p w14:paraId="12A381CF" w14:textId="77777777" w:rsidR="0040719B" w:rsidRPr="00D077ED" w:rsidRDefault="0040719B" w:rsidP="0040719B">
      <w:pPr>
        <w:snapToGrid w:val="0"/>
        <w:jc w:val="left"/>
        <w:rPr>
          <w:rFonts w:hAnsi="ＭＳ 明朝"/>
        </w:rPr>
      </w:pPr>
    </w:p>
    <w:bookmarkEnd w:id="49"/>
    <w:p w14:paraId="25B7ABC8" w14:textId="77777777" w:rsidR="000E737A" w:rsidRPr="00D077ED" w:rsidRDefault="000E737A" w:rsidP="000E737A">
      <w:pPr>
        <w:snapToGrid w:val="0"/>
        <w:spacing w:line="360" w:lineRule="auto"/>
        <w:jc w:val="left"/>
        <w:rPr>
          <w:rFonts w:hAnsi="ＭＳ 明朝"/>
          <w:spacing w:val="11"/>
          <w:sz w:val="22"/>
          <w:szCs w:val="22"/>
        </w:rPr>
      </w:pPr>
    </w:p>
    <w:p w14:paraId="1245D95F" w14:textId="77777777" w:rsidR="000E737A" w:rsidRPr="00D077ED" w:rsidRDefault="008724E8" w:rsidP="000E737A">
      <w:pPr>
        <w:snapToGrid w:val="0"/>
        <w:spacing w:line="360" w:lineRule="auto"/>
        <w:jc w:val="left"/>
        <w:rPr>
          <w:rFonts w:hAnsi="ＭＳ 明朝"/>
          <w:spacing w:val="11"/>
          <w:sz w:val="22"/>
          <w:szCs w:val="22"/>
        </w:rPr>
      </w:pPr>
      <w:r w:rsidRPr="00D077ED">
        <w:rPr>
          <w:rFonts w:hAnsi="ＭＳ 明朝" w:hint="eastAsia"/>
          <w:spacing w:val="11"/>
          <w:sz w:val="22"/>
          <w:szCs w:val="22"/>
        </w:rPr>
        <w:t>６</w:t>
      </w:r>
      <w:r w:rsidR="000E737A" w:rsidRPr="00D077ED">
        <w:rPr>
          <w:rFonts w:hAnsi="ＭＳ 明朝" w:hint="eastAsia"/>
          <w:spacing w:val="11"/>
          <w:sz w:val="22"/>
          <w:szCs w:val="22"/>
        </w:rPr>
        <w:t xml:space="preserve">　添付書類</w:t>
      </w:r>
    </w:p>
    <w:p w14:paraId="1CB0D074" w14:textId="5EEE1468" w:rsidR="000E737A" w:rsidRPr="00D077ED" w:rsidDel="00E34AB9" w:rsidRDefault="000E737A" w:rsidP="000E737A">
      <w:pPr>
        <w:snapToGrid w:val="0"/>
        <w:spacing w:line="360" w:lineRule="auto"/>
        <w:jc w:val="left"/>
        <w:rPr>
          <w:del w:id="50" w:author="柳澤　耕輔" w:date="2024-02-24T21:59:00Z"/>
          <w:rFonts w:hAnsi="ＭＳ 明朝"/>
          <w:spacing w:val="11"/>
          <w:sz w:val="22"/>
          <w:szCs w:val="22"/>
        </w:rPr>
      </w:pPr>
      <w:del w:id="51" w:author="柳澤　耕輔" w:date="2024-02-24T21:59:00Z">
        <w:r w:rsidRPr="00D077ED" w:rsidDel="00E34AB9">
          <w:rPr>
            <w:rFonts w:hAnsi="ＭＳ 明朝" w:hint="eastAsia"/>
            <w:spacing w:val="11"/>
            <w:sz w:val="22"/>
            <w:szCs w:val="22"/>
          </w:rPr>
          <w:delText>(1) 企業の業務内容を記載した書類（会社パンフレット等）</w:delText>
        </w:r>
      </w:del>
    </w:p>
    <w:p w14:paraId="4639BBCC" w14:textId="61B088B3" w:rsidR="000E737A" w:rsidRPr="00D077ED" w:rsidRDefault="000E737A" w:rsidP="000E737A">
      <w:pPr>
        <w:snapToGrid w:val="0"/>
        <w:spacing w:line="360" w:lineRule="auto"/>
        <w:jc w:val="left"/>
        <w:rPr>
          <w:rFonts w:hAnsi="ＭＳ 明朝"/>
          <w:spacing w:val="11"/>
          <w:sz w:val="22"/>
          <w:szCs w:val="22"/>
        </w:rPr>
      </w:pPr>
      <w:r w:rsidRPr="00D077ED">
        <w:rPr>
          <w:rFonts w:hAnsi="ＭＳ 明朝" w:hint="eastAsia"/>
          <w:spacing w:val="11"/>
          <w:sz w:val="22"/>
          <w:szCs w:val="22"/>
        </w:rPr>
        <w:t>(</w:t>
      </w:r>
      <w:ins w:id="52" w:author="柳澤　耕輔" w:date="2024-02-24T21:59:00Z">
        <w:r w:rsidR="00E34AB9">
          <w:rPr>
            <w:rFonts w:hAnsi="ＭＳ 明朝" w:hint="eastAsia"/>
            <w:spacing w:val="11"/>
            <w:sz w:val="22"/>
            <w:szCs w:val="22"/>
          </w:rPr>
          <w:t>1</w:t>
        </w:r>
      </w:ins>
      <w:del w:id="53" w:author="柳澤　耕輔" w:date="2024-02-24T21:59:00Z">
        <w:r w:rsidRPr="00D077ED" w:rsidDel="00E34AB9">
          <w:rPr>
            <w:rFonts w:hAnsi="ＭＳ 明朝" w:hint="eastAsia"/>
            <w:spacing w:val="11"/>
            <w:sz w:val="22"/>
            <w:szCs w:val="22"/>
          </w:rPr>
          <w:delText>2</w:delText>
        </w:r>
      </w:del>
      <w:r w:rsidRPr="00D077ED">
        <w:rPr>
          <w:rFonts w:hAnsi="ＭＳ 明朝" w:hint="eastAsia"/>
          <w:spacing w:val="11"/>
          <w:sz w:val="22"/>
          <w:szCs w:val="22"/>
        </w:rPr>
        <w:t>) 移転した本社等に関する配置図、平面図</w:t>
      </w:r>
    </w:p>
    <w:p w14:paraId="2FE649CB" w14:textId="77777777" w:rsidR="000E737A" w:rsidRPr="00D077ED" w:rsidRDefault="000E737A" w:rsidP="00E6738D">
      <w:pPr>
        <w:snapToGrid w:val="0"/>
        <w:ind w:leftChars="200" w:left="662" w:hangingChars="100" w:hanging="242"/>
        <w:jc w:val="left"/>
        <w:rPr>
          <w:rFonts w:hAnsi="ＭＳ 明朝"/>
          <w:spacing w:val="11"/>
          <w:sz w:val="22"/>
          <w:szCs w:val="22"/>
        </w:rPr>
      </w:pPr>
      <w:r w:rsidRPr="00D077ED">
        <w:rPr>
          <w:rFonts w:hAnsi="ＭＳ 明朝" w:hint="eastAsia"/>
          <w:spacing w:val="11"/>
          <w:sz w:val="22"/>
          <w:szCs w:val="22"/>
        </w:rPr>
        <w:t>※取得等した建物に、本社等のほか店舗や工場など本社等以外の機能も整備した場合には、本社等に該当する部分を明示すること</w:t>
      </w:r>
    </w:p>
    <w:p w14:paraId="10348B62" w14:textId="4C3B933B" w:rsidR="00C25692" w:rsidRPr="00D077ED" w:rsidRDefault="00C25692">
      <w:pPr>
        <w:snapToGrid w:val="0"/>
        <w:spacing w:beforeLines="50" w:before="143" w:line="360" w:lineRule="auto"/>
        <w:ind w:left="242" w:hangingChars="100" w:hanging="242"/>
        <w:jc w:val="left"/>
        <w:rPr>
          <w:ins w:id="54" w:author="柳澤　耕輔" w:date="2024-02-29T23:14:00Z"/>
          <w:rFonts w:hAnsi="ＭＳ 明朝"/>
          <w:spacing w:val="11"/>
          <w:sz w:val="22"/>
          <w:szCs w:val="22"/>
        </w:rPr>
        <w:pPrChange w:id="55" w:author="柳澤　耕輔" w:date="2024-02-29T23:14:00Z">
          <w:pPr>
            <w:snapToGrid w:val="0"/>
            <w:spacing w:line="360" w:lineRule="auto"/>
            <w:ind w:left="242" w:hangingChars="100" w:hanging="242"/>
            <w:jc w:val="left"/>
          </w:pPr>
        </w:pPrChange>
      </w:pPr>
      <w:ins w:id="56" w:author="柳澤　耕輔" w:date="2024-02-29T23:14:00Z">
        <w:r w:rsidRPr="00D077ED">
          <w:rPr>
            <w:rFonts w:hAnsi="ＭＳ 明朝" w:hint="eastAsia"/>
            <w:spacing w:val="11"/>
            <w:sz w:val="22"/>
            <w:szCs w:val="22"/>
          </w:rPr>
          <w:t>(</w:t>
        </w:r>
        <w:r>
          <w:rPr>
            <w:rFonts w:hAnsi="ＭＳ 明朝" w:hint="eastAsia"/>
            <w:spacing w:val="11"/>
            <w:sz w:val="22"/>
            <w:szCs w:val="22"/>
          </w:rPr>
          <w:t>2</w:t>
        </w:r>
        <w:r w:rsidRPr="00D077ED">
          <w:rPr>
            <w:rFonts w:hAnsi="ＭＳ 明朝" w:hint="eastAsia"/>
            <w:spacing w:val="11"/>
            <w:sz w:val="22"/>
            <w:szCs w:val="22"/>
          </w:rPr>
          <w:t xml:space="preserve">) </w:t>
        </w:r>
        <w:bookmarkStart w:id="57" w:name="_Hlk160442526"/>
        <w:r w:rsidRPr="00D077ED">
          <w:rPr>
            <w:rFonts w:hAnsi="ＭＳ 明朝" w:hint="eastAsia"/>
            <w:spacing w:val="11"/>
            <w:sz w:val="22"/>
            <w:szCs w:val="22"/>
          </w:rPr>
          <w:t>移転した本社等</w:t>
        </w:r>
      </w:ins>
      <w:ins w:id="58" w:author="柳澤　耕輔" w:date="2024-03-04T11:00:00Z">
        <w:r w:rsidR="005518EB">
          <w:rPr>
            <w:rFonts w:hAnsi="ＭＳ 明朝" w:hint="eastAsia"/>
            <w:spacing w:val="11"/>
            <w:sz w:val="22"/>
            <w:szCs w:val="22"/>
          </w:rPr>
          <w:t>並びに</w:t>
        </w:r>
        <w:r w:rsidR="005518EB" w:rsidRPr="005518EB">
          <w:rPr>
            <w:rFonts w:hAnsi="ＭＳ 明朝" w:hint="eastAsia"/>
            <w:spacing w:val="11"/>
            <w:sz w:val="22"/>
            <w:szCs w:val="22"/>
          </w:rPr>
          <w:t>取得、賃借又は改修した</w:t>
        </w:r>
      </w:ins>
      <w:ins w:id="59" w:author="柳澤　耕輔" w:date="2024-02-29T23:20:00Z">
        <w:r w:rsidR="00025991">
          <w:rPr>
            <w:rFonts w:hAnsi="ＭＳ 明朝" w:hint="eastAsia"/>
            <w:spacing w:val="11"/>
            <w:sz w:val="22"/>
            <w:szCs w:val="22"/>
          </w:rPr>
          <w:t>対象設備</w:t>
        </w:r>
      </w:ins>
      <w:ins w:id="60" w:author="柳澤　耕輔" w:date="2024-02-29T23:14:00Z">
        <w:r w:rsidRPr="00D077ED">
          <w:rPr>
            <w:rFonts w:hAnsi="ＭＳ 明朝" w:hint="eastAsia"/>
            <w:spacing w:val="11"/>
            <w:sz w:val="22"/>
            <w:szCs w:val="22"/>
          </w:rPr>
          <w:t>に係る写真</w:t>
        </w:r>
        <w:bookmarkEnd w:id="57"/>
      </w:ins>
    </w:p>
    <w:p w14:paraId="30A9AB91" w14:textId="3357C2EE" w:rsidR="000E737A" w:rsidRPr="00D077ED" w:rsidRDefault="000E737A" w:rsidP="00C06DC2">
      <w:pPr>
        <w:snapToGrid w:val="0"/>
        <w:spacing w:beforeLines="50" w:before="143" w:line="360" w:lineRule="auto"/>
        <w:ind w:left="242" w:hangingChars="100" w:hanging="242"/>
        <w:jc w:val="left"/>
        <w:rPr>
          <w:rFonts w:hAnsi="ＭＳ 明朝"/>
          <w:spacing w:val="11"/>
          <w:sz w:val="22"/>
          <w:szCs w:val="22"/>
        </w:rPr>
      </w:pPr>
      <w:r w:rsidRPr="00D077ED">
        <w:rPr>
          <w:rFonts w:hAnsi="ＭＳ 明朝" w:hint="eastAsia"/>
          <w:spacing w:val="11"/>
          <w:sz w:val="22"/>
          <w:szCs w:val="22"/>
        </w:rPr>
        <w:t>(</w:t>
      </w:r>
      <w:r w:rsidR="00C25692">
        <w:rPr>
          <w:rFonts w:hAnsi="ＭＳ 明朝" w:hint="eastAsia"/>
          <w:spacing w:val="11"/>
          <w:sz w:val="22"/>
          <w:szCs w:val="22"/>
        </w:rPr>
        <w:t>3</w:t>
      </w:r>
      <w:r w:rsidRPr="00D077ED">
        <w:rPr>
          <w:rFonts w:hAnsi="ＭＳ 明朝" w:hint="eastAsia"/>
          <w:spacing w:val="11"/>
          <w:sz w:val="22"/>
          <w:szCs w:val="22"/>
        </w:rPr>
        <w:t>) 移転した本社等に係る償却額の計算に関する明細書、契約書、発注書、設計書、納品書、請求書、支払伝票等</w:t>
      </w:r>
    </w:p>
    <w:p w14:paraId="7827A3B4" w14:textId="4A99DE03" w:rsidR="000E737A" w:rsidRPr="00D077ED" w:rsidRDefault="000E737A" w:rsidP="000E737A">
      <w:pPr>
        <w:snapToGrid w:val="0"/>
        <w:spacing w:line="360" w:lineRule="auto"/>
        <w:ind w:left="242" w:hangingChars="100" w:hanging="242"/>
        <w:jc w:val="left"/>
        <w:rPr>
          <w:rFonts w:hAnsi="ＭＳ 明朝"/>
          <w:spacing w:val="11"/>
          <w:sz w:val="22"/>
          <w:szCs w:val="22"/>
        </w:rPr>
      </w:pPr>
      <w:r w:rsidRPr="00D077ED">
        <w:rPr>
          <w:rFonts w:hAnsi="ＭＳ 明朝" w:hint="eastAsia"/>
          <w:spacing w:val="11"/>
          <w:sz w:val="22"/>
          <w:szCs w:val="22"/>
        </w:rPr>
        <w:t>(</w:t>
      </w:r>
      <w:r w:rsidR="00C25692">
        <w:rPr>
          <w:rFonts w:hAnsi="ＭＳ 明朝" w:hint="eastAsia"/>
          <w:spacing w:val="11"/>
          <w:sz w:val="22"/>
          <w:szCs w:val="22"/>
        </w:rPr>
        <w:t>4</w:t>
      </w:r>
      <w:r w:rsidRPr="00D077ED">
        <w:rPr>
          <w:rFonts w:hAnsi="ＭＳ 明朝" w:hint="eastAsia"/>
          <w:spacing w:val="11"/>
          <w:sz w:val="22"/>
          <w:szCs w:val="22"/>
        </w:rPr>
        <w:t xml:space="preserve">) </w:t>
      </w:r>
      <w:bookmarkStart w:id="61" w:name="_Hlk160374051"/>
      <w:ins w:id="62" w:author="柳澤　耕輔" w:date="2024-03-04T10:52:00Z">
        <w:r w:rsidR="005518EB" w:rsidRPr="005518EB">
          <w:rPr>
            <w:rFonts w:hAnsi="ＭＳ 明朝" w:hint="eastAsia"/>
            <w:spacing w:val="11"/>
            <w:sz w:val="22"/>
            <w:szCs w:val="22"/>
          </w:rPr>
          <w:t>取得した対象設備の固定資産評価額を証する書類の写し</w:t>
        </w:r>
      </w:ins>
      <w:del w:id="63" w:author="柳澤　耕輔" w:date="2024-03-04T10:52:00Z">
        <w:r w:rsidRPr="00D077ED" w:rsidDel="005518EB">
          <w:rPr>
            <w:rFonts w:hAnsi="ＭＳ 明朝" w:hint="eastAsia"/>
            <w:spacing w:val="11"/>
            <w:sz w:val="22"/>
            <w:szCs w:val="22"/>
          </w:rPr>
          <w:delText>取得</w:delText>
        </w:r>
      </w:del>
      <w:del w:id="64" w:author="柳澤　耕輔" w:date="2024-03-04T10:33:00Z">
        <w:r w:rsidRPr="00D077ED" w:rsidDel="00E51C3E">
          <w:rPr>
            <w:rFonts w:hAnsi="ＭＳ 明朝" w:hint="eastAsia"/>
            <w:spacing w:val="11"/>
            <w:sz w:val="22"/>
            <w:szCs w:val="22"/>
          </w:rPr>
          <w:delText>、賃借</w:delText>
        </w:r>
      </w:del>
      <w:del w:id="65" w:author="柳澤　耕輔" w:date="2024-03-04T10:52:00Z">
        <w:r w:rsidRPr="00D077ED" w:rsidDel="005518EB">
          <w:rPr>
            <w:rFonts w:hAnsi="ＭＳ 明朝" w:hint="eastAsia"/>
            <w:spacing w:val="11"/>
            <w:sz w:val="22"/>
            <w:szCs w:val="22"/>
          </w:rPr>
          <w:delText>又は改修した建物等の固定資産評価額を証する書類の写し</w:delText>
        </w:r>
      </w:del>
      <w:del w:id="66" w:author="柳澤　耕輔" w:date="2024-03-04T10:30:00Z">
        <w:r w:rsidRPr="00D077ED" w:rsidDel="00E51C3E">
          <w:rPr>
            <w:rFonts w:hAnsi="ＭＳ 明朝" w:hint="eastAsia"/>
            <w:spacing w:val="11"/>
            <w:sz w:val="22"/>
            <w:szCs w:val="22"/>
          </w:rPr>
          <w:delText>（賃貸の場合は、建物等の固定資産評価額を当該建物等の所有者が証する書類）</w:delText>
        </w:r>
      </w:del>
    </w:p>
    <w:p w14:paraId="23C01BEA" w14:textId="79FC6CA4" w:rsidR="000E737A" w:rsidRPr="00D077ED" w:rsidDel="00B44D5E" w:rsidRDefault="000E737A" w:rsidP="00E6738D">
      <w:pPr>
        <w:snapToGrid w:val="0"/>
        <w:spacing w:line="360" w:lineRule="auto"/>
        <w:ind w:left="242"/>
        <w:jc w:val="left"/>
        <w:rPr>
          <w:del w:id="67" w:author="柳澤　耕輔" w:date="2024-03-03T16:03:00Z"/>
          <w:rFonts w:hAnsi="ＭＳ 明朝"/>
          <w:spacing w:val="11"/>
          <w:sz w:val="22"/>
          <w:szCs w:val="22"/>
        </w:rPr>
      </w:pPr>
      <w:del w:id="68" w:author="柳澤　耕輔" w:date="2024-03-03T16:03:00Z">
        <w:r w:rsidRPr="00D077ED" w:rsidDel="00B44D5E">
          <w:rPr>
            <w:rFonts w:hAnsi="ＭＳ 明朝" w:hint="eastAsia"/>
            <w:spacing w:val="11"/>
            <w:sz w:val="22"/>
            <w:szCs w:val="22"/>
          </w:rPr>
          <w:delText>【取得、賃借、改修に対する助成を受ける場合】</w:delText>
        </w:r>
      </w:del>
    </w:p>
    <w:bookmarkEnd w:id="61"/>
    <w:p w14:paraId="1BFBACA9" w14:textId="4F126835" w:rsidR="000E737A" w:rsidRPr="00D077ED" w:rsidDel="00C25692" w:rsidRDefault="000E737A" w:rsidP="00E6738D">
      <w:pPr>
        <w:snapToGrid w:val="0"/>
        <w:spacing w:line="360" w:lineRule="auto"/>
        <w:ind w:left="242" w:hangingChars="100" w:hanging="242"/>
        <w:jc w:val="left"/>
        <w:rPr>
          <w:del w:id="69" w:author="柳澤　耕輔" w:date="2024-02-29T23:14:00Z"/>
          <w:rFonts w:hAnsi="ＭＳ 明朝"/>
          <w:spacing w:val="11"/>
          <w:sz w:val="22"/>
          <w:szCs w:val="22"/>
        </w:rPr>
      </w:pPr>
      <w:del w:id="70" w:author="柳澤　耕輔" w:date="2024-02-29T23:14:00Z">
        <w:r w:rsidRPr="00D077ED" w:rsidDel="00C25692">
          <w:rPr>
            <w:rFonts w:hAnsi="ＭＳ 明朝" w:hint="eastAsia"/>
            <w:spacing w:val="11"/>
            <w:sz w:val="22"/>
            <w:szCs w:val="22"/>
          </w:rPr>
          <w:delText>(5) 移転した本社等に係る写真</w:delText>
        </w:r>
      </w:del>
    </w:p>
    <w:p w14:paraId="211BA244" w14:textId="557F5825" w:rsidR="000E737A" w:rsidRPr="00D077ED" w:rsidRDefault="000E737A" w:rsidP="000E737A">
      <w:pPr>
        <w:snapToGrid w:val="0"/>
        <w:spacing w:line="360" w:lineRule="auto"/>
        <w:ind w:left="242" w:hangingChars="100" w:hanging="242"/>
        <w:jc w:val="left"/>
        <w:rPr>
          <w:rFonts w:hAnsi="ＭＳ 明朝"/>
          <w:spacing w:val="11"/>
          <w:sz w:val="22"/>
          <w:szCs w:val="22"/>
        </w:rPr>
      </w:pPr>
      <w:r w:rsidRPr="00D077ED">
        <w:rPr>
          <w:rFonts w:hAnsi="ＭＳ 明朝" w:hint="eastAsia"/>
          <w:spacing w:val="11"/>
          <w:sz w:val="22"/>
          <w:szCs w:val="22"/>
        </w:rPr>
        <w:t>(</w:t>
      </w:r>
      <w:ins w:id="71" w:author="柳澤　耕輔" w:date="2024-02-29T23:14:00Z">
        <w:r w:rsidR="00C25692">
          <w:rPr>
            <w:rFonts w:hAnsi="ＭＳ 明朝" w:hint="eastAsia"/>
            <w:spacing w:val="11"/>
            <w:sz w:val="22"/>
            <w:szCs w:val="22"/>
          </w:rPr>
          <w:t>5</w:t>
        </w:r>
      </w:ins>
      <w:del w:id="72" w:author="柳澤　耕輔" w:date="2024-02-24T22:01:00Z">
        <w:r w:rsidRPr="00D077ED" w:rsidDel="00C06DC2">
          <w:rPr>
            <w:rFonts w:hAnsi="ＭＳ 明朝" w:hint="eastAsia"/>
            <w:spacing w:val="11"/>
            <w:sz w:val="22"/>
            <w:szCs w:val="22"/>
          </w:rPr>
          <w:delText>6</w:delText>
        </w:r>
      </w:del>
      <w:r w:rsidRPr="00D077ED">
        <w:rPr>
          <w:rFonts w:hAnsi="ＭＳ 明朝" w:hint="eastAsia"/>
          <w:spacing w:val="11"/>
          <w:sz w:val="22"/>
          <w:szCs w:val="22"/>
        </w:rPr>
        <w:t>) ハローワークが発行する雇用保険「事業所別被保険者台帳照会」で次のアとイの両方</w:t>
      </w:r>
    </w:p>
    <w:p w14:paraId="3C2CE07F" w14:textId="77777777" w:rsidR="000E737A" w:rsidRPr="00D077ED" w:rsidRDefault="000E737A" w:rsidP="000E737A">
      <w:pPr>
        <w:snapToGrid w:val="0"/>
        <w:spacing w:line="360" w:lineRule="auto"/>
        <w:ind w:leftChars="136" w:left="528" w:hangingChars="100" w:hanging="242"/>
        <w:jc w:val="left"/>
        <w:rPr>
          <w:rFonts w:hAnsi="ＭＳ 明朝"/>
          <w:spacing w:val="11"/>
          <w:sz w:val="22"/>
          <w:szCs w:val="22"/>
        </w:rPr>
      </w:pPr>
      <w:r w:rsidRPr="00D077ED">
        <w:rPr>
          <w:rFonts w:hAnsi="ＭＳ 明朝" w:hint="eastAsia"/>
          <w:spacing w:val="11"/>
          <w:sz w:val="22"/>
          <w:szCs w:val="22"/>
        </w:rPr>
        <w:t>ア　区分等コード　１－２（取得中の被保険者、氏名の50音順）　交付申請日時点のもの</w:t>
      </w:r>
    </w:p>
    <w:p w14:paraId="20AD4127" w14:textId="77777777" w:rsidR="008331D1" w:rsidRPr="00D077ED" w:rsidRDefault="008331D1" w:rsidP="008331D1">
      <w:pPr>
        <w:tabs>
          <w:tab w:val="left" w:pos="6300"/>
        </w:tabs>
        <w:snapToGrid w:val="0"/>
        <w:spacing w:line="360" w:lineRule="auto"/>
        <w:ind w:firstLineChars="100" w:firstLine="242"/>
        <w:jc w:val="left"/>
        <w:rPr>
          <w:rFonts w:hAnsi="ＭＳ 明朝"/>
          <w:spacing w:val="11"/>
          <w:sz w:val="22"/>
          <w:szCs w:val="22"/>
        </w:rPr>
      </w:pPr>
      <w:r w:rsidRPr="00D077ED">
        <w:rPr>
          <w:rFonts w:hAnsi="ＭＳ 明朝" w:hint="eastAsia"/>
          <w:spacing w:val="11"/>
          <w:sz w:val="22"/>
          <w:szCs w:val="22"/>
        </w:rPr>
        <w:t>イ　事業主事由による退職者がいないことを証するもの</w:t>
      </w:r>
    </w:p>
    <w:p w14:paraId="31A946EA" w14:textId="77777777" w:rsidR="008331D1" w:rsidRPr="00D077ED" w:rsidRDefault="008331D1" w:rsidP="005518EB">
      <w:pPr>
        <w:tabs>
          <w:tab w:val="left" w:pos="6300"/>
        </w:tabs>
        <w:snapToGrid w:val="0"/>
        <w:spacing w:line="360" w:lineRule="auto"/>
        <w:ind w:firstLineChars="300" w:firstLine="726"/>
        <w:jc w:val="left"/>
        <w:rPr>
          <w:rFonts w:hAnsi="ＭＳ 明朝"/>
          <w:spacing w:val="11"/>
          <w:sz w:val="22"/>
          <w:szCs w:val="22"/>
        </w:rPr>
      </w:pPr>
      <w:r w:rsidRPr="00D077ED">
        <w:rPr>
          <w:rFonts w:hAnsi="ＭＳ 明朝" w:hint="eastAsia"/>
          <w:spacing w:val="11"/>
          <w:sz w:val="22"/>
          <w:szCs w:val="22"/>
        </w:rPr>
        <w:t>対象期間：事業認定申請日の６か月前の日から交付申請日まで</w:t>
      </w:r>
    </w:p>
    <w:p w14:paraId="46125F5E" w14:textId="1414281F" w:rsidR="000E737A" w:rsidRPr="00D077ED" w:rsidRDefault="000E737A" w:rsidP="008331D1">
      <w:pPr>
        <w:tabs>
          <w:tab w:val="left" w:pos="6300"/>
        </w:tabs>
        <w:snapToGrid w:val="0"/>
        <w:spacing w:line="360" w:lineRule="auto"/>
        <w:jc w:val="left"/>
        <w:rPr>
          <w:rFonts w:hAnsi="ＭＳ 明朝"/>
          <w:spacing w:val="11"/>
          <w:sz w:val="22"/>
          <w:szCs w:val="22"/>
        </w:rPr>
      </w:pPr>
      <w:r w:rsidRPr="00D077ED">
        <w:rPr>
          <w:rFonts w:hAnsi="ＭＳ 明朝" w:hint="eastAsia"/>
          <w:spacing w:val="11"/>
          <w:sz w:val="22"/>
          <w:szCs w:val="22"/>
        </w:rPr>
        <w:t>(</w:t>
      </w:r>
      <w:ins w:id="73" w:author="柳澤　耕輔" w:date="2024-02-29T23:15:00Z">
        <w:r w:rsidR="00C25692">
          <w:rPr>
            <w:rFonts w:hAnsi="ＭＳ 明朝" w:hint="eastAsia"/>
            <w:spacing w:val="11"/>
            <w:sz w:val="22"/>
            <w:szCs w:val="22"/>
          </w:rPr>
          <w:t>6</w:t>
        </w:r>
      </w:ins>
      <w:del w:id="74" w:author="柳澤　耕輔" w:date="2024-02-24T22:01:00Z">
        <w:r w:rsidRPr="00D077ED" w:rsidDel="00C06DC2">
          <w:rPr>
            <w:rFonts w:hAnsi="ＭＳ 明朝" w:hint="eastAsia"/>
            <w:spacing w:val="11"/>
            <w:sz w:val="22"/>
            <w:szCs w:val="22"/>
          </w:rPr>
          <w:delText>7</w:delText>
        </w:r>
      </w:del>
      <w:r w:rsidRPr="00D077ED">
        <w:rPr>
          <w:rFonts w:hAnsi="ＭＳ 明朝" w:hint="eastAsia"/>
          <w:spacing w:val="11"/>
          <w:sz w:val="22"/>
          <w:szCs w:val="22"/>
        </w:rPr>
        <w:t>) 労働者名簿（労働基準法第107条の規定による）</w:t>
      </w:r>
      <w:r w:rsidR="0040719B" w:rsidRPr="00D077ED">
        <w:rPr>
          <w:rFonts w:hAnsi="ＭＳ 明朝"/>
          <w:spacing w:val="11"/>
          <w:sz w:val="22"/>
          <w:szCs w:val="22"/>
        </w:rPr>
        <w:tab/>
      </w:r>
    </w:p>
    <w:p w14:paraId="49E16341" w14:textId="4A5F5B46" w:rsidR="0040719B" w:rsidRPr="00D077ED" w:rsidDel="00B44D5E" w:rsidRDefault="0040719B" w:rsidP="0040719B">
      <w:pPr>
        <w:snapToGrid w:val="0"/>
        <w:spacing w:line="360" w:lineRule="auto"/>
        <w:ind w:left="242" w:hangingChars="100" w:hanging="242"/>
        <w:jc w:val="left"/>
        <w:rPr>
          <w:del w:id="75" w:author="柳澤　耕輔" w:date="2024-03-03T16:07:00Z"/>
          <w:rFonts w:hAnsi="ＭＳ 明朝"/>
          <w:spacing w:val="11"/>
          <w:sz w:val="22"/>
          <w:szCs w:val="22"/>
        </w:rPr>
      </w:pPr>
      <w:r w:rsidRPr="00D077ED">
        <w:rPr>
          <w:rFonts w:hAnsi="ＭＳ 明朝" w:hint="eastAsia"/>
          <w:spacing w:val="11"/>
          <w:sz w:val="22"/>
          <w:szCs w:val="22"/>
        </w:rPr>
        <w:t>(</w:t>
      </w:r>
      <w:ins w:id="76" w:author="柳澤　耕輔" w:date="2024-02-29T23:15:00Z">
        <w:r w:rsidR="00C25692">
          <w:rPr>
            <w:rFonts w:hAnsi="ＭＳ 明朝" w:hint="eastAsia"/>
            <w:spacing w:val="11"/>
            <w:sz w:val="22"/>
            <w:szCs w:val="22"/>
          </w:rPr>
          <w:t>7</w:t>
        </w:r>
      </w:ins>
      <w:del w:id="77" w:author="柳澤　耕輔" w:date="2024-02-24T22:01:00Z">
        <w:r w:rsidRPr="00D077ED" w:rsidDel="00C06DC2">
          <w:rPr>
            <w:rFonts w:hAnsi="ＭＳ 明朝"/>
            <w:spacing w:val="11"/>
            <w:sz w:val="22"/>
            <w:szCs w:val="22"/>
          </w:rPr>
          <w:delText>8</w:delText>
        </w:r>
      </w:del>
      <w:r w:rsidRPr="00D077ED">
        <w:rPr>
          <w:rFonts w:hAnsi="ＭＳ 明朝" w:hint="eastAsia"/>
          <w:spacing w:val="11"/>
          <w:sz w:val="22"/>
          <w:szCs w:val="22"/>
        </w:rPr>
        <w:t>) 新規常時雇用者の雇用契約書又は雇入れ通知書等の写し、賃金台帳の写し</w:t>
      </w:r>
      <w:bookmarkStart w:id="78" w:name="_Hlk160374616"/>
      <w:ins w:id="79" w:author="柳澤　耕輔" w:date="2024-03-03T16:06:00Z">
        <w:r w:rsidR="00B44D5E">
          <w:rPr>
            <w:rFonts w:hAnsi="ＭＳ 明朝" w:hint="eastAsia"/>
            <w:spacing w:val="11"/>
            <w:sz w:val="22"/>
            <w:szCs w:val="22"/>
          </w:rPr>
          <w:t>、</w:t>
        </w:r>
      </w:ins>
      <w:ins w:id="80" w:author="柳澤　耕輔" w:date="2024-03-03T16:07:00Z">
        <w:r w:rsidR="00B44D5E">
          <w:rPr>
            <w:rFonts w:hAnsi="ＭＳ 明朝" w:hint="eastAsia"/>
            <w:spacing w:val="11"/>
            <w:sz w:val="22"/>
            <w:szCs w:val="22"/>
          </w:rPr>
          <w:t>住民</w:t>
        </w:r>
        <w:r w:rsidR="00B44D5E">
          <w:rPr>
            <w:rFonts w:hAnsi="ＭＳ 明朝" w:hint="eastAsia"/>
            <w:spacing w:val="11"/>
            <w:sz w:val="22"/>
            <w:szCs w:val="22"/>
          </w:rPr>
          <w:lastRenderedPageBreak/>
          <w:t>票</w:t>
        </w:r>
      </w:ins>
      <w:ins w:id="81" w:author="柳澤　耕輔" w:date="2024-03-03T16:08:00Z">
        <w:r w:rsidR="00B44D5E">
          <w:rPr>
            <w:rFonts w:hAnsi="ＭＳ 明朝" w:hint="eastAsia"/>
            <w:spacing w:val="11"/>
            <w:sz w:val="22"/>
            <w:szCs w:val="22"/>
          </w:rPr>
          <w:t>（</w:t>
        </w:r>
      </w:ins>
    </w:p>
    <w:p w14:paraId="66A980BD" w14:textId="78D55314" w:rsidR="0089044E" w:rsidRPr="00D077ED" w:rsidRDefault="0040719B">
      <w:pPr>
        <w:snapToGrid w:val="0"/>
        <w:spacing w:line="360" w:lineRule="auto"/>
        <w:ind w:left="242" w:hangingChars="100" w:hanging="242"/>
        <w:jc w:val="left"/>
        <w:rPr>
          <w:rFonts w:hAnsi="ＭＳ 明朝"/>
          <w:spacing w:val="11"/>
          <w:sz w:val="22"/>
          <w:szCs w:val="22"/>
        </w:rPr>
        <w:pPrChange w:id="82" w:author="柳澤　耕輔" w:date="2024-03-03T16:07:00Z">
          <w:pPr>
            <w:snapToGrid w:val="0"/>
            <w:spacing w:line="360" w:lineRule="auto"/>
            <w:ind w:left="242" w:firstLineChars="100" w:firstLine="242"/>
            <w:jc w:val="left"/>
          </w:pPr>
        </w:pPrChange>
      </w:pPr>
      <w:del w:id="83" w:author="柳澤　耕輔" w:date="2024-03-03T16:07:00Z">
        <w:r w:rsidRPr="00D077ED" w:rsidDel="00B44D5E">
          <w:rPr>
            <w:rFonts w:hAnsi="ＭＳ 明朝" w:hint="eastAsia"/>
            <w:spacing w:val="11"/>
            <w:sz w:val="22"/>
            <w:szCs w:val="22"/>
          </w:rPr>
          <w:delText>【</w:delText>
        </w:r>
      </w:del>
      <w:r w:rsidRPr="00D077ED">
        <w:rPr>
          <w:rFonts w:hAnsi="ＭＳ 明朝" w:hint="eastAsia"/>
          <w:spacing w:val="11"/>
          <w:sz w:val="22"/>
          <w:szCs w:val="22"/>
        </w:rPr>
        <w:t>雇用経費に対する助成を受ける場合</w:t>
      </w:r>
      <w:ins w:id="84" w:author="柳澤　耕輔" w:date="2024-03-03T16:09:00Z">
        <w:r w:rsidR="00B44D5E">
          <w:rPr>
            <w:rFonts w:hAnsi="ＭＳ 明朝" w:hint="eastAsia"/>
            <w:spacing w:val="11"/>
            <w:sz w:val="22"/>
            <w:szCs w:val="22"/>
          </w:rPr>
          <w:t>）</w:t>
        </w:r>
      </w:ins>
      <w:bookmarkEnd w:id="78"/>
      <w:del w:id="85" w:author="柳澤　耕輔" w:date="2024-03-03T16:09:00Z">
        <w:r w:rsidRPr="00D077ED" w:rsidDel="00B44D5E">
          <w:rPr>
            <w:rFonts w:hAnsi="ＭＳ 明朝" w:hint="eastAsia"/>
            <w:spacing w:val="11"/>
            <w:sz w:val="22"/>
            <w:szCs w:val="22"/>
          </w:rPr>
          <w:delText>】</w:delText>
        </w:r>
      </w:del>
    </w:p>
    <w:p w14:paraId="0FBCC17B" w14:textId="5298394B" w:rsidR="0040719B" w:rsidRPr="00D077ED" w:rsidRDefault="0089044E">
      <w:pPr>
        <w:snapToGrid w:val="0"/>
        <w:spacing w:line="360" w:lineRule="auto"/>
        <w:ind w:left="426" w:hangingChars="176" w:hanging="426"/>
        <w:jc w:val="left"/>
        <w:rPr>
          <w:rFonts w:hAnsi="ＭＳ 明朝"/>
          <w:spacing w:val="11"/>
          <w:sz w:val="22"/>
          <w:szCs w:val="22"/>
        </w:rPr>
        <w:pPrChange w:id="86" w:author="柳澤　耕輔" w:date="2024-02-29T23:15:00Z">
          <w:pPr>
            <w:snapToGrid w:val="0"/>
            <w:spacing w:line="360" w:lineRule="auto"/>
            <w:ind w:leftChars="-47" w:left="484" w:hangingChars="241" w:hanging="583"/>
            <w:jc w:val="left"/>
          </w:pPr>
        </w:pPrChange>
      </w:pPr>
      <w:del w:id="87" w:author="柳澤　耕輔" w:date="2024-02-29T23:15:00Z">
        <w:r w:rsidRPr="00D077ED" w:rsidDel="00C25692">
          <w:rPr>
            <w:rFonts w:hAnsi="ＭＳ 明朝" w:hint="eastAsia"/>
            <w:spacing w:val="11"/>
            <w:sz w:val="22"/>
            <w:szCs w:val="22"/>
          </w:rPr>
          <w:delText xml:space="preserve"> </w:delText>
        </w:r>
      </w:del>
      <w:r w:rsidR="0040719B" w:rsidRPr="00D077ED">
        <w:rPr>
          <w:rFonts w:hAnsi="ＭＳ 明朝" w:hint="eastAsia"/>
          <w:spacing w:val="11"/>
          <w:sz w:val="22"/>
          <w:szCs w:val="22"/>
        </w:rPr>
        <w:t>(</w:t>
      </w:r>
      <w:ins w:id="88" w:author="柳澤　耕輔" w:date="2024-02-29T23:15:00Z">
        <w:r w:rsidR="00C25692">
          <w:rPr>
            <w:rFonts w:hAnsi="ＭＳ 明朝" w:hint="eastAsia"/>
            <w:spacing w:val="11"/>
            <w:sz w:val="22"/>
            <w:szCs w:val="22"/>
          </w:rPr>
          <w:t>8</w:t>
        </w:r>
      </w:ins>
      <w:del w:id="89" w:author="柳澤　耕輔" w:date="2024-02-24T22:01:00Z">
        <w:r w:rsidRPr="00D077ED" w:rsidDel="00C06DC2">
          <w:rPr>
            <w:rFonts w:hAnsi="ＭＳ 明朝" w:hint="eastAsia"/>
            <w:spacing w:val="11"/>
            <w:sz w:val="22"/>
            <w:szCs w:val="22"/>
          </w:rPr>
          <w:delText>9</w:delText>
        </w:r>
      </w:del>
      <w:r w:rsidR="0040719B" w:rsidRPr="00D077ED">
        <w:rPr>
          <w:rFonts w:hAnsi="ＭＳ 明朝" w:hint="eastAsia"/>
          <w:spacing w:val="11"/>
          <w:sz w:val="22"/>
          <w:szCs w:val="22"/>
        </w:rPr>
        <w:t>) 建物のＺＥＢ認証取得を証明する書類又はＲＥ１００（ＲＥ　Ａｃｔｉｏｎ）宣言企業であることがわかる書類</w:t>
      </w:r>
    </w:p>
    <w:p w14:paraId="575757F6" w14:textId="66534D51" w:rsidR="0040719B" w:rsidRPr="00D077ED" w:rsidRDefault="0089044E" w:rsidP="007741CE">
      <w:pPr>
        <w:tabs>
          <w:tab w:val="left" w:pos="6300"/>
        </w:tabs>
        <w:snapToGrid w:val="0"/>
        <w:spacing w:line="360" w:lineRule="auto"/>
        <w:ind w:left="484" w:hangingChars="200" w:hanging="484"/>
        <w:jc w:val="left"/>
        <w:rPr>
          <w:rFonts w:hAnsi="ＭＳ 明朝"/>
          <w:spacing w:val="11"/>
          <w:sz w:val="22"/>
          <w:szCs w:val="22"/>
        </w:rPr>
      </w:pPr>
      <w:r w:rsidRPr="00D077ED">
        <w:rPr>
          <w:rFonts w:hAnsi="ＭＳ 明朝" w:hint="eastAsia"/>
          <w:spacing w:val="11"/>
          <w:sz w:val="22"/>
          <w:szCs w:val="22"/>
        </w:rPr>
        <w:t>(</w:t>
      </w:r>
      <w:ins w:id="90" w:author="柳澤　耕輔" w:date="2024-02-29T23:15:00Z">
        <w:r w:rsidR="00C25692">
          <w:rPr>
            <w:rFonts w:hAnsi="ＭＳ 明朝" w:hint="eastAsia"/>
            <w:spacing w:val="11"/>
            <w:sz w:val="22"/>
            <w:szCs w:val="22"/>
          </w:rPr>
          <w:t>9</w:t>
        </w:r>
      </w:ins>
      <w:del w:id="91" w:author="柳澤　耕輔" w:date="2024-02-24T22:03:00Z">
        <w:r w:rsidRPr="00D077ED" w:rsidDel="00C06DC2">
          <w:rPr>
            <w:rFonts w:hAnsi="ＭＳ 明朝" w:hint="eastAsia"/>
            <w:spacing w:val="11"/>
            <w:sz w:val="22"/>
            <w:szCs w:val="22"/>
          </w:rPr>
          <w:delText>1</w:delText>
        </w:r>
      </w:del>
      <w:del w:id="92" w:author="柳澤　耕輔" w:date="2024-02-24T22:01:00Z">
        <w:r w:rsidRPr="00D077ED" w:rsidDel="00C06DC2">
          <w:rPr>
            <w:rFonts w:hAnsi="ＭＳ 明朝" w:hint="eastAsia"/>
            <w:spacing w:val="11"/>
            <w:sz w:val="22"/>
            <w:szCs w:val="22"/>
          </w:rPr>
          <w:delText>0</w:delText>
        </w:r>
      </w:del>
      <w:r w:rsidR="0040719B" w:rsidRPr="00D077ED">
        <w:rPr>
          <w:rFonts w:hAnsi="ＭＳ 明朝" w:hint="eastAsia"/>
          <w:spacing w:val="11"/>
          <w:sz w:val="22"/>
          <w:szCs w:val="22"/>
        </w:rPr>
        <w:t>) 長野県地球温暖化対策条例に基づく事業活動温暖化対策計画書等を提出したことがわかる書類（長野県ホームページで確認できない場合）</w:t>
      </w:r>
    </w:p>
    <w:p w14:paraId="4CD64EC2" w14:textId="40F55445" w:rsidR="000E737A" w:rsidRPr="00D077ED" w:rsidRDefault="000E737A" w:rsidP="00E6738D">
      <w:pPr>
        <w:snapToGrid w:val="0"/>
        <w:spacing w:line="360" w:lineRule="auto"/>
        <w:jc w:val="left"/>
        <w:rPr>
          <w:rFonts w:hAnsi="ＭＳ 明朝"/>
          <w:spacing w:val="11"/>
          <w:sz w:val="22"/>
          <w:szCs w:val="22"/>
        </w:rPr>
      </w:pPr>
      <w:r w:rsidRPr="00D077ED">
        <w:rPr>
          <w:rFonts w:hAnsi="ＭＳ 明朝" w:hint="eastAsia"/>
          <w:spacing w:val="11"/>
          <w:sz w:val="22"/>
          <w:szCs w:val="22"/>
        </w:rPr>
        <w:t>(</w:t>
      </w:r>
      <w:ins w:id="93" w:author="柳澤　耕輔" w:date="2024-02-29T23:16:00Z">
        <w:r w:rsidR="00C25692">
          <w:rPr>
            <w:rFonts w:hAnsi="ＭＳ 明朝" w:hint="eastAsia"/>
            <w:spacing w:val="11"/>
            <w:sz w:val="22"/>
            <w:szCs w:val="22"/>
          </w:rPr>
          <w:t>10</w:t>
        </w:r>
      </w:ins>
      <w:del w:id="94" w:author="柳澤　耕輔" w:date="2024-02-24T22:03:00Z">
        <w:r w:rsidR="007741CE" w:rsidRPr="00D077ED" w:rsidDel="00C06DC2">
          <w:rPr>
            <w:rFonts w:hAnsi="ＭＳ 明朝"/>
            <w:spacing w:val="11"/>
            <w:sz w:val="22"/>
            <w:szCs w:val="22"/>
          </w:rPr>
          <w:delText>11</w:delText>
        </w:r>
      </w:del>
      <w:r w:rsidRPr="00D077ED">
        <w:rPr>
          <w:rFonts w:hAnsi="ＭＳ 明朝" w:hint="eastAsia"/>
          <w:spacing w:val="11"/>
          <w:sz w:val="22"/>
          <w:szCs w:val="22"/>
        </w:rPr>
        <w:t>) 未納の県税徴収金がない旨の証明（長野県各</w:t>
      </w:r>
      <w:r w:rsidR="00E6738D" w:rsidRPr="00D077ED">
        <w:rPr>
          <w:rFonts w:hAnsi="ＭＳ 明朝" w:hint="eastAsia"/>
          <w:spacing w:val="11"/>
          <w:sz w:val="22"/>
          <w:szCs w:val="22"/>
        </w:rPr>
        <w:t>県税事務所</w:t>
      </w:r>
      <w:r w:rsidRPr="00D077ED">
        <w:rPr>
          <w:rFonts w:hAnsi="ＭＳ 明朝" w:hint="eastAsia"/>
          <w:spacing w:val="11"/>
          <w:sz w:val="22"/>
          <w:szCs w:val="22"/>
        </w:rPr>
        <w:t>が発行の証明書）</w:t>
      </w:r>
    </w:p>
    <w:p w14:paraId="549852E0" w14:textId="6DA76D62" w:rsidR="000E737A" w:rsidRPr="00D077ED" w:rsidRDefault="000E737A" w:rsidP="000E737A">
      <w:pPr>
        <w:snapToGrid w:val="0"/>
        <w:spacing w:line="360" w:lineRule="auto"/>
        <w:ind w:left="242" w:hangingChars="100" w:hanging="242"/>
        <w:jc w:val="left"/>
        <w:rPr>
          <w:rFonts w:hAnsi="ＭＳ 明朝"/>
          <w:spacing w:val="11"/>
          <w:sz w:val="22"/>
          <w:szCs w:val="22"/>
        </w:rPr>
      </w:pPr>
      <w:r w:rsidRPr="00D077ED">
        <w:rPr>
          <w:rFonts w:hAnsi="ＭＳ 明朝" w:hint="eastAsia"/>
          <w:spacing w:val="11"/>
          <w:sz w:val="22"/>
          <w:szCs w:val="22"/>
        </w:rPr>
        <w:t>(1</w:t>
      </w:r>
      <w:ins w:id="95" w:author="柳澤　耕輔" w:date="2024-02-29T23:16:00Z">
        <w:r w:rsidR="00C25692">
          <w:rPr>
            <w:rFonts w:hAnsi="ＭＳ 明朝" w:hint="eastAsia"/>
            <w:spacing w:val="11"/>
            <w:sz w:val="22"/>
            <w:szCs w:val="22"/>
          </w:rPr>
          <w:t>1</w:t>
        </w:r>
      </w:ins>
      <w:del w:id="96" w:author="柳澤　耕輔" w:date="2024-02-24T22:03:00Z">
        <w:r w:rsidR="007741CE" w:rsidRPr="00D077ED" w:rsidDel="00C06DC2">
          <w:rPr>
            <w:rFonts w:hAnsi="ＭＳ 明朝"/>
            <w:spacing w:val="11"/>
            <w:sz w:val="22"/>
            <w:szCs w:val="22"/>
          </w:rPr>
          <w:delText>2</w:delText>
        </w:r>
      </w:del>
      <w:r w:rsidRPr="00D077ED">
        <w:rPr>
          <w:rFonts w:hAnsi="ＭＳ 明朝" w:hint="eastAsia"/>
          <w:spacing w:val="11"/>
          <w:sz w:val="22"/>
          <w:szCs w:val="22"/>
        </w:rPr>
        <w:t>)</w:t>
      </w:r>
      <w:ins w:id="97" w:author="柳澤　耕輔" w:date="2024-02-24T22:03:00Z">
        <w:r w:rsidR="00C06DC2">
          <w:rPr>
            <w:rFonts w:hAnsi="ＭＳ 明朝" w:hint="eastAsia"/>
            <w:spacing w:val="11"/>
            <w:sz w:val="22"/>
            <w:szCs w:val="22"/>
          </w:rPr>
          <w:t xml:space="preserve"> </w:t>
        </w:r>
      </w:ins>
      <w:del w:id="98" w:author="柳澤　耕輔" w:date="2024-02-24T22:03:00Z">
        <w:r w:rsidRPr="00D077ED" w:rsidDel="00C06DC2">
          <w:rPr>
            <w:rFonts w:hAnsi="ＭＳ 明朝" w:hint="eastAsia"/>
            <w:spacing w:val="11"/>
            <w:sz w:val="22"/>
            <w:szCs w:val="22"/>
          </w:rPr>
          <w:delText xml:space="preserve"> </w:delText>
        </w:r>
      </w:del>
      <w:r w:rsidRPr="00D077ED">
        <w:rPr>
          <w:rFonts w:hAnsi="ＭＳ 明朝" w:hint="eastAsia"/>
          <w:spacing w:val="11"/>
          <w:sz w:val="22"/>
          <w:szCs w:val="22"/>
        </w:rPr>
        <w:t>法人にあっては、次の事項を記載した書類（法人以外の場合は、これに準ずるもの）</w:t>
      </w:r>
    </w:p>
    <w:p w14:paraId="72B03284" w14:textId="77777777" w:rsidR="000E737A" w:rsidRPr="00D077ED" w:rsidRDefault="000E737A" w:rsidP="000E737A">
      <w:pPr>
        <w:snapToGrid w:val="0"/>
        <w:ind w:firstLineChars="100" w:firstLine="242"/>
        <w:jc w:val="left"/>
        <w:rPr>
          <w:rFonts w:hAnsi="ＭＳ 明朝"/>
          <w:spacing w:val="11"/>
          <w:sz w:val="22"/>
          <w:szCs w:val="22"/>
        </w:rPr>
      </w:pPr>
      <w:r w:rsidRPr="00D077ED">
        <w:rPr>
          <w:rFonts w:hAnsi="ＭＳ 明朝" w:hint="eastAsia"/>
          <w:spacing w:val="11"/>
          <w:sz w:val="22"/>
          <w:szCs w:val="22"/>
        </w:rPr>
        <w:t>ア　会社設立年月日</w:t>
      </w:r>
    </w:p>
    <w:p w14:paraId="6C8ED54E" w14:textId="77777777" w:rsidR="000E737A" w:rsidRPr="00D077ED" w:rsidRDefault="000E737A" w:rsidP="000E737A">
      <w:pPr>
        <w:snapToGrid w:val="0"/>
        <w:ind w:firstLineChars="100" w:firstLine="242"/>
        <w:jc w:val="left"/>
        <w:rPr>
          <w:rFonts w:hAnsi="ＭＳ 明朝"/>
          <w:spacing w:val="11"/>
          <w:sz w:val="22"/>
          <w:szCs w:val="22"/>
        </w:rPr>
      </w:pPr>
      <w:r w:rsidRPr="00D077ED">
        <w:rPr>
          <w:rFonts w:hAnsi="ＭＳ 明朝" w:hint="eastAsia"/>
          <w:spacing w:val="11"/>
          <w:sz w:val="22"/>
          <w:szCs w:val="22"/>
        </w:rPr>
        <w:t>イ　資本金</w:t>
      </w:r>
    </w:p>
    <w:p w14:paraId="3E9A0C25" w14:textId="77777777" w:rsidR="000E737A" w:rsidRPr="00D077ED" w:rsidRDefault="000E737A" w:rsidP="000E737A">
      <w:pPr>
        <w:snapToGrid w:val="0"/>
        <w:ind w:firstLineChars="100" w:firstLine="242"/>
        <w:jc w:val="left"/>
        <w:rPr>
          <w:rFonts w:hAnsi="ＭＳ 明朝"/>
          <w:spacing w:val="11"/>
          <w:sz w:val="22"/>
          <w:szCs w:val="22"/>
        </w:rPr>
      </w:pPr>
      <w:r w:rsidRPr="00D077ED">
        <w:rPr>
          <w:rFonts w:hAnsi="ＭＳ 明朝" w:hint="eastAsia"/>
          <w:spacing w:val="11"/>
          <w:sz w:val="22"/>
          <w:szCs w:val="22"/>
        </w:rPr>
        <w:t>ウ　定　款</w:t>
      </w:r>
    </w:p>
    <w:p w14:paraId="36D0B631" w14:textId="0FB0AE32" w:rsidR="000E737A" w:rsidRPr="00D077ED" w:rsidRDefault="000E737A" w:rsidP="000E737A">
      <w:pPr>
        <w:snapToGrid w:val="0"/>
        <w:ind w:firstLineChars="100" w:firstLine="242"/>
        <w:jc w:val="left"/>
        <w:rPr>
          <w:rFonts w:hAnsi="ＭＳ 明朝"/>
          <w:spacing w:val="11"/>
          <w:sz w:val="22"/>
          <w:szCs w:val="22"/>
        </w:rPr>
      </w:pPr>
      <w:r w:rsidRPr="00D077ED">
        <w:rPr>
          <w:rFonts w:hAnsi="ＭＳ 明朝" w:hint="eastAsia"/>
          <w:spacing w:val="11"/>
          <w:sz w:val="22"/>
          <w:szCs w:val="22"/>
        </w:rPr>
        <w:t>エ　会社の沿革</w:t>
      </w:r>
      <w:ins w:id="99" w:author="柳澤　耕輔" w:date="2024-02-24T22:04:00Z">
        <w:r w:rsidR="00C06DC2" w:rsidRPr="00C06DC2">
          <w:rPr>
            <w:rFonts w:hAnsi="ＭＳ 明朝" w:hint="eastAsia"/>
            <w:spacing w:val="11"/>
            <w:sz w:val="22"/>
            <w:szCs w:val="22"/>
          </w:rPr>
          <w:t>、現況及び業務内容等を記載した書類（会社パンフレット等）</w:t>
        </w:r>
      </w:ins>
      <w:del w:id="100" w:author="柳澤　耕輔" w:date="2024-02-24T22:04:00Z">
        <w:r w:rsidRPr="00D077ED" w:rsidDel="00C06DC2">
          <w:rPr>
            <w:rFonts w:hAnsi="ＭＳ 明朝" w:hint="eastAsia"/>
            <w:spacing w:val="11"/>
            <w:sz w:val="22"/>
            <w:szCs w:val="22"/>
          </w:rPr>
          <w:delText>及び現況</w:delText>
        </w:r>
      </w:del>
    </w:p>
    <w:p w14:paraId="7FEA4BF7" w14:textId="77777777" w:rsidR="000E737A" w:rsidRPr="00D077ED" w:rsidRDefault="000E737A" w:rsidP="000E737A">
      <w:pPr>
        <w:snapToGrid w:val="0"/>
        <w:ind w:firstLineChars="100" w:firstLine="242"/>
        <w:jc w:val="left"/>
        <w:rPr>
          <w:rFonts w:hAnsi="ＭＳ 明朝"/>
          <w:spacing w:val="11"/>
          <w:sz w:val="22"/>
          <w:szCs w:val="22"/>
        </w:rPr>
      </w:pPr>
      <w:r w:rsidRPr="00D077ED">
        <w:rPr>
          <w:rFonts w:hAnsi="ＭＳ 明朝" w:hint="eastAsia"/>
          <w:spacing w:val="11"/>
          <w:sz w:val="22"/>
          <w:szCs w:val="22"/>
        </w:rPr>
        <w:t>オ　国内既設事業所の一覧</w:t>
      </w:r>
    </w:p>
    <w:p w14:paraId="5A713E96" w14:textId="3E5A495E" w:rsidR="000E737A" w:rsidRDefault="000E737A" w:rsidP="00E6738D">
      <w:pPr>
        <w:snapToGrid w:val="0"/>
        <w:ind w:firstLineChars="100" w:firstLine="242"/>
        <w:jc w:val="left"/>
        <w:rPr>
          <w:ins w:id="101" w:author="柳澤　耕輔" w:date="2024-02-24T22:01:00Z"/>
          <w:rFonts w:hAnsi="ＭＳ 明朝"/>
          <w:spacing w:val="11"/>
          <w:sz w:val="22"/>
          <w:szCs w:val="22"/>
        </w:rPr>
      </w:pPr>
      <w:r w:rsidRPr="00D077ED">
        <w:rPr>
          <w:rFonts w:hAnsi="ＭＳ 明朝" w:hint="eastAsia"/>
          <w:spacing w:val="11"/>
          <w:sz w:val="22"/>
          <w:szCs w:val="22"/>
        </w:rPr>
        <w:t>カ　直近３期の営業報告書、貸借対照表及び損益計算書</w:t>
      </w:r>
    </w:p>
    <w:p w14:paraId="28BD6388" w14:textId="27D6A517" w:rsidR="00C06DC2" w:rsidRPr="00D077ED" w:rsidRDefault="00C06DC2" w:rsidP="00C06DC2">
      <w:pPr>
        <w:snapToGrid w:val="0"/>
        <w:spacing w:beforeLines="50" w:before="143" w:afterLines="50" w:after="143"/>
        <w:jc w:val="left"/>
        <w:rPr>
          <w:rFonts w:hAnsi="ＭＳ 明朝"/>
          <w:spacing w:val="11"/>
          <w:sz w:val="22"/>
          <w:szCs w:val="22"/>
        </w:rPr>
      </w:pPr>
      <w:bookmarkStart w:id="102" w:name="_Hlk160142479"/>
      <w:ins w:id="103" w:author="柳澤　耕輔" w:date="2024-02-24T22:02:00Z">
        <w:r w:rsidRPr="00C06DC2">
          <w:rPr>
            <w:rFonts w:hAnsi="ＭＳ 明朝" w:hint="eastAsia"/>
            <w:spacing w:val="11"/>
            <w:sz w:val="22"/>
            <w:szCs w:val="22"/>
          </w:rPr>
          <w:t>(</w:t>
        </w:r>
      </w:ins>
      <w:ins w:id="104" w:author="柳澤　耕輔" w:date="2024-02-24T22:04:00Z">
        <w:r>
          <w:rPr>
            <w:rFonts w:hAnsi="ＭＳ 明朝"/>
            <w:spacing w:val="11"/>
            <w:sz w:val="22"/>
            <w:szCs w:val="22"/>
          </w:rPr>
          <w:t>1</w:t>
        </w:r>
      </w:ins>
      <w:ins w:id="105" w:author="柳澤　耕輔" w:date="2024-02-29T23:17:00Z">
        <w:r w:rsidR="00C25692">
          <w:rPr>
            <w:rFonts w:hAnsi="ＭＳ 明朝" w:hint="eastAsia"/>
            <w:spacing w:val="11"/>
            <w:sz w:val="22"/>
            <w:szCs w:val="22"/>
          </w:rPr>
          <w:t>2</w:t>
        </w:r>
      </w:ins>
      <w:ins w:id="106" w:author="柳澤　耕輔" w:date="2024-02-24T22:02:00Z">
        <w:r w:rsidRPr="00C06DC2">
          <w:rPr>
            <w:rFonts w:hAnsi="ＭＳ 明朝" w:hint="eastAsia"/>
            <w:spacing w:val="11"/>
            <w:sz w:val="22"/>
            <w:szCs w:val="22"/>
          </w:rPr>
          <w:t>) 交付要件について、企業が自ら確認したことを明示した確認書</w:t>
        </w:r>
      </w:ins>
    </w:p>
    <w:bookmarkEnd w:id="102"/>
    <w:p w14:paraId="457AE412" w14:textId="3D920D3F" w:rsidR="000E737A" w:rsidRPr="00D077ED" w:rsidRDefault="000E737A" w:rsidP="000E737A">
      <w:pPr>
        <w:snapToGrid w:val="0"/>
        <w:spacing w:line="360" w:lineRule="auto"/>
        <w:jc w:val="left"/>
        <w:rPr>
          <w:rFonts w:hAnsi="ＭＳ 明朝"/>
          <w:spacing w:val="11"/>
          <w:sz w:val="22"/>
          <w:szCs w:val="22"/>
        </w:rPr>
      </w:pPr>
      <w:r w:rsidRPr="00D077ED">
        <w:rPr>
          <w:rFonts w:hAnsi="ＭＳ 明朝" w:hint="eastAsia"/>
          <w:spacing w:val="11"/>
          <w:sz w:val="22"/>
          <w:szCs w:val="22"/>
        </w:rPr>
        <w:t>(</w:t>
      </w:r>
      <w:r w:rsidR="007741CE" w:rsidRPr="00D077ED">
        <w:rPr>
          <w:rFonts w:hAnsi="ＭＳ 明朝" w:hint="eastAsia"/>
          <w:spacing w:val="11"/>
          <w:sz w:val="22"/>
          <w:szCs w:val="22"/>
        </w:rPr>
        <w:t>1</w:t>
      </w:r>
      <w:ins w:id="107" w:author="柳澤　耕輔" w:date="2024-02-29T23:17:00Z">
        <w:r w:rsidR="00C25692">
          <w:rPr>
            <w:rFonts w:hAnsi="ＭＳ 明朝" w:hint="eastAsia"/>
            <w:spacing w:val="11"/>
            <w:sz w:val="22"/>
            <w:szCs w:val="22"/>
          </w:rPr>
          <w:t>3</w:t>
        </w:r>
      </w:ins>
      <w:del w:id="108" w:author="柳澤　耕輔" w:date="2024-02-24T22:04:00Z">
        <w:r w:rsidR="007741CE" w:rsidRPr="00D077ED" w:rsidDel="00C06DC2">
          <w:rPr>
            <w:rFonts w:hAnsi="ＭＳ 明朝" w:hint="eastAsia"/>
            <w:spacing w:val="11"/>
            <w:sz w:val="22"/>
            <w:szCs w:val="22"/>
          </w:rPr>
          <w:delText>3</w:delText>
        </w:r>
      </w:del>
      <w:r w:rsidRPr="00D077ED">
        <w:rPr>
          <w:rFonts w:hAnsi="ＭＳ 明朝" w:hint="eastAsia"/>
          <w:spacing w:val="11"/>
          <w:sz w:val="22"/>
          <w:szCs w:val="22"/>
        </w:rPr>
        <w:t>) その他、知事が必要と認める書類</w:t>
      </w:r>
    </w:p>
    <w:p w14:paraId="168C6FBE" w14:textId="77777777" w:rsidR="000E737A" w:rsidRPr="00D077ED" w:rsidRDefault="000E737A" w:rsidP="005B233D">
      <w:pPr>
        <w:ind w:left="242" w:hangingChars="100" w:hanging="242"/>
        <w:jc w:val="left"/>
        <w:rPr>
          <w:rFonts w:hAnsi="ＭＳ 明朝"/>
          <w:spacing w:val="11"/>
          <w:sz w:val="22"/>
          <w:szCs w:val="22"/>
        </w:rPr>
      </w:pPr>
      <w:r w:rsidRPr="00D077ED">
        <w:rPr>
          <w:rFonts w:hAnsi="ＭＳ 明朝" w:hint="eastAsia"/>
          <w:spacing w:val="11"/>
          <w:sz w:val="22"/>
          <w:szCs w:val="22"/>
        </w:rPr>
        <w:t>※取得等した建物に、本社等のほか店舗や工場など本社等以外の機能も整備した場合であって、本社等の用と本社等以外の用に供している部分とを区分することが困難な共用部分があるときは、本社等の用と本社等以外の用に供している部分の面積比で按分することとし、その算出根拠を記載した資料を添付すること。</w:t>
      </w:r>
    </w:p>
    <w:p w14:paraId="24A78066" w14:textId="77777777" w:rsidR="000E737A" w:rsidRPr="00D077ED" w:rsidRDefault="000E737A" w:rsidP="000E737A">
      <w:pPr>
        <w:spacing w:line="360" w:lineRule="auto"/>
        <w:jc w:val="left"/>
        <w:rPr>
          <w:rFonts w:hAnsi="ＭＳ 明朝"/>
          <w:spacing w:val="11"/>
          <w:sz w:val="22"/>
          <w:szCs w:val="22"/>
        </w:rPr>
      </w:pPr>
      <w:r w:rsidRPr="00D077ED">
        <w:rPr>
          <w:rFonts w:hAnsi="ＭＳ 明朝" w:hint="eastAsia"/>
          <w:spacing w:val="11"/>
          <w:sz w:val="22"/>
          <w:szCs w:val="22"/>
        </w:rPr>
        <w:t>（問い合わせ窓口）</w:t>
      </w:r>
    </w:p>
    <w:p w14:paraId="48F5A19F" w14:textId="77777777" w:rsidR="000E737A" w:rsidRPr="00D077ED" w:rsidRDefault="000E737A" w:rsidP="000E737A">
      <w:pPr>
        <w:spacing w:line="360" w:lineRule="auto"/>
        <w:jc w:val="left"/>
        <w:rPr>
          <w:rFonts w:hAnsi="ＭＳ 明朝"/>
          <w:spacing w:val="11"/>
          <w:sz w:val="22"/>
          <w:szCs w:val="22"/>
          <w:u w:val="single"/>
        </w:rPr>
      </w:pPr>
      <w:r w:rsidRPr="00D077ED">
        <w:rPr>
          <w:rFonts w:hAnsi="ＭＳ 明朝" w:hint="eastAsia"/>
          <w:spacing w:val="73"/>
          <w:kern w:val="0"/>
          <w:sz w:val="22"/>
          <w:szCs w:val="22"/>
          <w:u w:val="single"/>
          <w:fitText w:val="1320" w:id="-1848269312"/>
        </w:rPr>
        <w:t>所属名</w:t>
      </w:r>
      <w:r w:rsidRPr="00D077ED">
        <w:rPr>
          <w:rFonts w:hAnsi="ＭＳ 明朝" w:hint="eastAsia"/>
          <w:spacing w:val="1"/>
          <w:kern w:val="0"/>
          <w:sz w:val="22"/>
          <w:szCs w:val="22"/>
          <w:u w:val="single"/>
          <w:fitText w:val="1320" w:id="-1848269312"/>
        </w:rPr>
        <w:t>：</w:t>
      </w:r>
      <w:r w:rsidRPr="00D077ED">
        <w:rPr>
          <w:rFonts w:hAnsi="ＭＳ 明朝" w:hint="eastAsia"/>
          <w:spacing w:val="11"/>
          <w:sz w:val="22"/>
          <w:szCs w:val="22"/>
          <w:u w:val="single"/>
        </w:rPr>
        <w:t xml:space="preserve">　　　　　　　　　　　　　　　</w:t>
      </w:r>
    </w:p>
    <w:p w14:paraId="12461F11" w14:textId="77777777" w:rsidR="000E737A" w:rsidRPr="00D077ED" w:rsidRDefault="000E737A" w:rsidP="000E737A">
      <w:pPr>
        <w:spacing w:line="360" w:lineRule="auto"/>
        <w:jc w:val="left"/>
        <w:rPr>
          <w:rFonts w:hAnsi="ＭＳ 明朝"/>
          <w:spacing w:val="11"/>
          <w:sz w:val="22"/>
          <w:szCs w:val="22"/>
          <w:u w:val="single"/>
        </w:rPr>
      </w:pPr>
      <w:r w:rsidRPr="00D077ED">
        <w:rPr>
          <w:rFonts w:hAnsi="ＭＳ 明朝" w:hint="eastAsia"/>
          <w:spacing w:val="27"/>
          <w:kern w:val="0"/>
          <w:sz w:val="22"/>
          <w:szCs w:val="22"/>
          <w:u w:val="single"/>
          <w:fitText w:val="1320" w:id="-1848269311"/>
        </w:rPr>
        <w:t>担当者名</w:t>
      </w:r>
      <w:r w:rsidRPr="00D077ED">
        <w:rPr>
          <w:rFonts w:hAnsi="ＭＳ 明朝" w:hint="eastAsia"/>
          <w:spacing w:val="2"/>
          <w:kern w:val="0"/>
          <w:sz w:val="22"/>
          <w:szCs w:val="22"/>
          <w:u w:val="single"/>
          <w:fitText w:val="1320" w:id="-1848269311"/>
        </w:rPr>
        <w:t>：</w:t>
      </w:r>
      <w:r w:rsidRPr="00D077ED">
        <w:rPr>
          <w:rFonts w:hAnsi="ＭＳ 明朝" w:hint="eastAsia"/>
          <w:spacing w:val="11"/>
          <w:sz w:val="22"/>
          <w:szCs w:val="22"/>
          <w:u w:val="single"/>
        </w:rPr>
        <w:t xml:space="preserve">　　　　　　　　　　　　　　　</w:t>
      </w:r>
    </w:p>
    <w:p w14:paraId="27227B89" w14:textId="77777777" w:rsidR="000E737A" w:rsidRPr="00D077ED" w:rsidRDefault="000E737A" w:rsidP="000E737A">
      <w:pPr>
        <w:spacing w:line="360" w:lineRule="auto"/>
        <w:jc w:val="left"/>
        <w:rPr>
          <w:rFonts w:hAnsi="ＭＳ 明朝"/>
          <w:spacing w:val="11"/>
          <w:sz w:val="22"/>
          <w:szCs w:val="22"/>
          <w:u w:val="single"/>
        </w:rPr>
      </w:pPr>
      <w:r w:rsidRPr="00D077ED">
        <w:rPr>
          <w:rFonts w:hAnsi="ＭＳ 明朝" w:hint="eastAsia"/>
          <w:spacing w:val="27"/>
          <w:kern w:val="0"/>
          <w:sz w:val="22"/>
          <w:szCs w:val="22"/>
          <w:u w:val="single"/>
          <w:fitText w:val="1320" w:id="-1848269310"/>
        </w:rPr>
        <w:t>電話番号</w:t>
      </w:r>
      <w:r w:rsidRPr="00D077ED">
        <w:rPr>
          <w:rFonts w:hAnsi="ＭＳ 明朝" w:hint="eastAsia"/>
          <w:spacing w:val="2"/>
          <w:kern w:val="0"/>
          <w:sz w:val="22"/>
          <w:szCs w:val="22"/>
          <w:u w:val="single"/>
          <w:fitText w:val="1320" w:id="-1848269310"/>
        </w:rPr>
        <w:t>：</w:t>
      </w:r>
      <w:r w:rsidRPr="00D077ED">
        <w:rPr>
          <w:rFonts w:hAnsi="ＭＳ 明朝" w:hint="eastAsia"/>
          <w:spacing w:val="11"/>
          <w:sz w:val="22"/>
          <w:szCs w:val="22"/>
          <w:u w:val="single"/>
        </w:rPr>
        <w:t xml:space="preserve">　　　　　－　　　　－　　　　</w:t>
      </w:r>
    </w:p>
    <w:p w14:paraId="70E9FEA0" w14:textId="77777777" w:rsidR="000E737A" w:rsidRPr="00D077ED" w:rsidRDefault="000E737A" w:rsidP="000E737A">
      <w:pPr>
        <w:spacing w:line="360" w:lineRule="auto"/>
        <w:jc w:val="left"/>
        <w:rPr>
          <w:rFonts w:hAnsi="ＭＳ 明朝"/>
          <w:spacing w:val="11"/>
          <w:sz w:val="22"/>
          <w:szCs w:val="22"/>
        </w:rPr>
      </w:pPr>
      <w:r w:rsidRPr="00D077ED">
        <w:rPr>
          <w:rFonts w:hAnsi="ＭＳ 明朝" w:hint="eastAsia"/>
          <w:kern w:val="0"/>
          <w:sz w:val="22"/>
          <w:szCs w:val="22"/>
          <w:u w:val="single"/>
          <w:fitText w:val="1320" w:id="-1848269309"/>
        </w:rPr>
        <w:t>電子メール：</w:t>
      </w:r>
      <w:r w:rsidRPr="00D077ED">
        <w:rPr>
          <w:rFonts w:hAnsi="ＭＳ 明朝" w:hint="eastAsia"/>
          <w:spacing w:val="11"/>
          <w:sz w:val="22"/>
          <w:szCs w:val="22"/>
          <w:u w:val="single"/>
        </w:rPr>
        <w:t xml:space="preserve">　       @                  </w:t>
      </w:r>
    </w:p>
    <w:p w14:paraId="5BDA2161" w14:textId="77777777" w:rsidR="00E6738D" w:rsidRPr="00D077ED" w:rsidRDefault="00E6738D" w:rsidP="00E6738D">
      <w:pPr>
        <w:jc w:val="left"/>
        <w:rPr>
          <w:sz w:val="22"/>
          <w:szCs w:val="22"/>
        </w:rPr>
      </w:pPr>
      <w:r w:rsidRPr="00D077ED">
        <w:rPr>
          <w:rFonts w:hAnsi="ＭＳ 明朝"/>
          <w:spacing w:val="11"/>
          <w:sz w:val="22"/>
          <w:szCs w:val="22"/>
        </w:rPr>
        <w:br w:type="page"/>
      </w:r>
      <w:bookmarkStart w:id="109" w:name="_Hlk66025678"/>
      <w:r w:rsidRPr="00D077ED">
        <w:rPr>
          <w:rFonts w:hint="eastAsia"/>
          <w:sz w:val="22"/>
          <w:szCs w:val="22"/>
        </w:rPr>
        <w:lastRenderedPageBreak/>
        <w:t>様式第７号（第</w:t>
      </w:r>
      <w:r w:rsidR="0040719B" w:rsidRPr="00D077ED">
        <w:rPr>
          <w:rFonts w:hint="eastAsia"/>
          <w:sz w:val="22"/>
          <w:szCs w:val="22"/>
        </w:rPr>
        <w:t>1</w:t>
      </w:r>
      <w:r w:rsidR="0040719B" w:rsidRPr="00D077ED">
        <w:rPr>
          <w:sz w:val="22"/>
          <w:szCs w:val="22"/>
        </w:rPr>
        <w:t>1</w:t>
      </w:r>
      <w:r w:rsidRPr="00D077ED">
        <w:rPr>
          <w:rFonts w:hint="eastAsia"/>
          <w:sz w:val="22"/>
          <w:szCs w:val="22"/>
        </w:rPr>
        <w:t>条関係）</w:t>
      </w:r>
    </w:p>
    <w:p w14:paraId="5A3F7DBF" w14:textId="77777777" w:rsidR="00E6738D" w:rsidRPr="00D077ED" w:rsidRDefault="00E6738D" w:rsidP="00E6738D">
      <w:pPr>
        <w:jc w:val="left"/>
      </w:pPr>
    </w:p>
    <w:p w14:paraId="50C7FDB9" w14:textId="77777777" w:rsidR="00E6738D" w:rsidRPr="00D077ED" w:rsidRDefault="00E6738D" w:rsidP="00E6738D">
      <w:pPr>
        <w:pStyle w:val="a3"/>
        <w:snapToGrid w:val="0"/>
        <w:rPr>
          <w:kern w:val="2"/>
          <w:szCs w:val="22"/>
        </w:rPr>
      </w:pPr>
      <w:r w:rsidRPr="00D077ED">
        <w:rPr>
          <w:rFonts w:hint="eastAsia"/>
          <w:kern w:val="2"/>
          <w:szCs w:val="22"/>
        </w:rPr>
        <w:t>本社等移転促進助成金交付決定兼交付額確定通知書</w:t>
      </w:r>
    </w:p>
    <w:p w14:paraId="235D8D48" w14:textId="77777777" w:rsidR="00E6738D" w:rsidRPr="00D077ED" w:rsidRDefault="00E6738D" w:rsidP="00E6738D">
      <w:pPr>
        <w:jc w:val="left"/>
      </w:pPr>
    </w:p>
    <w:p w14:paraId="5701CC49" w14:textId="77777777" w:rsidR="00E6738D" w:rsidRPr="00D077ED" w:rsidRDefault="00E6738D" w:rsidP="00E6738D">
      <w:pPr>
        <w:pStyle w:val="a3"/>
        <w:snapToGrid w:val="0"/>
        <w:ind w:rightChars="100" w:right="210"/>
        <w:jc w:val="right"/>
        <w:rPr>
          <w:kern w:val="2"/>
          <w:szCs w:val="22"/>
        </w:rPr>
      </w:pPr>
      <w:r w:rsidRPr="00D077ED">
        <w:rPr>
          <w:rFonts w:hint="eastAsia"/>
          <w:kern w:val="2"/>
          <w:szCs w:val="22"/>
        </w:rPr>
        <w:t>長野県指令　　　第　　　号</w:t>
      </w:r>
    </w:p>
    <w:p w14:paraId="7B06F125" w14:textId="77777777" w:rsidR="00E6738D" w:rsidRPr="00D077ED" w:rsidRDefault="00E6738D" w:rsidP="00E6738D">
      <w:pPr>
        <w:jc w:val="left"/>
      </w:pPr>
    </w:p>
    <w:p w14:paraId="545E1678" w14:textId="77777777" w:rsidR="00E6738D" w:rsidRPr="00D077ED" w:rsidRDefault="00E6738D" w:rsidP="00E6738D">
      <w:pPr>
        <w:wordWrap w:val="0"/>
        <w:ind w:rightChars="100" w:right="210"/>
        <w:jc w:val="right"/>
        <w:rPr>
          <w:sz w:val="22"/>
          <w:szCs w:val="22"/>
        </w:rPr>
      </w:pPr>
      <w:r w:rsidRPr="00D077ED">
        <w:rPr>
          <w:rFonts w:hint="eastAsia"/>
          <w:sz w:val="22"/>
          <w:szCs w:val="22"/>
        </w:rPr>
        <w:t xml:space="preserve">（所在地）　　　　　　　　　</w:t>
      </w:r>
    </w:p>
    <w:p w14:paraId="3890E784" w14:textId="77777777" w:rsidR="00E6738D" w:rsidRPr="00D077ED" w:rsidRDefault="00E6738D" w:rsidP="00E6738D">
      <w:pPr>
        <w:wordWrap w:val="0"/>
        <w:ind w:rightChars="100" w:right="210"/>
        <w:jc w:val="right"/>
        <w:rPr>
          <w:sz w:val="22"/>
          <w:szCs w:val="22"/>
        </w:rPr>
      </w:pPr>
      <w:r w:rsidRPr="00D077ED">
        <w:rPr>
          <w:rFonts w:hint="eastAsia"/>
          <w:sz w:val="22"/>
          <w:szCs w:val="22"/>
        </w:rPr>
        <w:t xml:space="preserve">（企業名）　　　　　　　　　</w:t>
      </w:r>
    </w:p>
    <w:p w14:paraId="2A0E7857" w14:textId="77777777" w:rsidR="00E6738D" w:rsidRPr="00D077ED" w:rsidRDefault="00E6738D" w:rsidP="00E6738D">
      <w:pPr>
        <w:jc w:val="left"/>
      </w:pPr>
    </w:p>
    <w:p w14:paraId="082B5CBA" w14:textId="77777777" w:rsidR="00E6738D" w:rsidRPr="00D077ED" w:rsidRDefault="00E6738D" w:rsidP="00E6738D">
      <w:pPr>
        <w:jc w:val="left"/>
      </w:pPr>
    </w:p>
    <w:p w14:paraId="02910B1D" w14:textId="77777777" w:rsidR="00E6738D" w:rsidRPr="00D077ED" w:rsidRDefault="00E6738D" w:rsidP="00E6738D">
      <w:pPr>
        <w:pStyle w:val="a3"/>
        <w:snapToGrid w:val="0"/>
        <w:spacing w:line="360" w:lineRule="auto"/>
        <w:ind w:firstLineChars="100" w:firstLine="220"/>
        <w:jc w:val="left"/>
        <w:rPr>
          <w:kern w:val="2"/>
          <w:szCs w:val="22"/>
        </w:rPr>
      </w:pPr>
      <w:r w:rsidRPr="00D077ED">
        <w:rPr>
          <w:rFonts w:hint="eastAsia"/>
          <w:kern w:val="2"/>
          <w:szCs w:val="22"/>
        </w:rPr>
        <w:t>令和　　年　　月　　日付けで交付申請がありました本社等移転促進助成金について、本社等移転促進助成金交付要綱第</w:t>
      </w:r>
      <w:r w:rsidR="002675D1" w:rsidRPr="00D077ED">
        <w:rPr>
          <w:rFonts w:hint="eastAsia"/>
          <w:kern w:val="2"/>
          <w:szCs w:val="22"/>
        </w:rPr>
        <w:t>1</w:t>
      </w:r>
      <w:r w:rsidR="002675D1" w:rsidRPr="00D077ED">
        <w:rPr>
          <w:kern w:val="2"/>
          <w:szCs w:val="22"/>
        </w:rPr>
        <w:t>1</w:t>
      </w:r>
      <w:r w:rsidRPr="00D077ED">
        <w:rPr>
          <w:rFonts w:hint="eastAsia"/>
          <w:kern w:val="2"/>
          <w:szCs w:val="22"/>
        </w:rPr>
        <w:t>条第１項の規定により　　　　　　円を、下記の条件を付して交付することを決定し、同要綱第</w:t>
      </w:r>
      <w:r w:rsidR="002675D1" w:rsidRPr="00D077ED">
        <w:rPr>
          <w:rFonts w:hint="eastAsia"/>
          <w:kern w:val="2"/>
          <w:szCs w:val="22"/>
        </w:rPr>
        <w:t>1</w:t>
      </w:r>
      <w:r w:rsidR="002675D1" w:rsidRPr="00D077ED">
        <w:rPr>
          <w:kern w:val="2"/>
          <w:szCs w:val="22"/>
        </w:rPr>
        <w:t>1</w:t>
      </w:r>
      <w:r w:rsidRPr="00D077ED">
        <w:rPr>
          <w:rFonts w:hint="eastAsia"/>
          <w:kern w:val="2"/>
          <w:szCs w:val="22"/>
        </w:rPr>
        <w:t>条第２項の規定により交付額を確定しましたので通知します。</w:t>
      </w:r>
    </w:p>
    <w:p w14:paraId="11640C37" w14:textId="77777777" w:rsidR="00E6738D" w:rsidRPr="00D077ED" w:rsidRDefault="00E6738D" w:rsidP="00E6738D">
      <w:pPr>
        <w:jc w:val="left"/>
      </w:pPr>
    </w:p>
    <w:p w14:paraId="463541B2" w14:textId="77777777" w:rsidR="00E6738D" w:rsidRPr="00D077ED" w:rsidRDefault="00E6738D" w:rsidP="00E6738D">
      <w:pPr>
        <w:ind w:leftChars="100" w:left="210"/>
        <w:jc w:val="left"/>
        <w:rPr>
          <w:sz w:val="22"/>
          <w:szCs w:val="22"/>
        </w:rPr>
      </w:pPr>
      <w:r w:rsidRPr="00D077ED">
        <w:rPr>
          <w:rFonts w:hint="eastAsia"/>
          <w:sz w:val="22"/>
          <w:szCs w:val="22"/>
        </w:rPr>
        <w:t>令和　　年（　　年）　　月　　日</w:t>
      </w:r>
    </w:p>
    <w:p w14:paraId="04261E7D" w14:textId="77777777" w:rsidR="00E6738D" w:rsidRPr="00D077ED" w:rsidRDefault="00E6738D" w:rsidP="00E6738D">
      <w:pPr>
        <w:rPr>
          <w:sz w:val="22"/>
          <w:szCs w:val="22"/>
        </w:rPr>
      </w:pPr>
    </w:p>
    <w:p w14:paraId="456C4633" w14:textId="77777777" w:rsidR="00E6738D" w:rsidRPr="00D077ED" w:rsidRDefault="00E6738D" w:rsidP="00E6738D">
      <w:pPr>
        <w:rPr>
          <w:sz w:val="22"/>
          <w:szCs w:val="22"/>
        </w:rPr>
      </w:pPr>
    </w:p>
    <w:p w14:paraId="65CDF37C" w14:textId="77777777" w:rsidR="00E6738D" w:rsidRPr="00D077ED" w:rsidRDefault="00560118" w:rsidP="00E6738D">
      <w:pPr>
        <w:wordWrap w:val="0"/>
        <w:ind w:leftChars="2600" w:left="5460"/>
        <w:jc w:val="left"/>
        <w:rPr>
          <w:sz w:val="22"/>
          <w:szCs w:val="22"/>
        </w:rPr>
      </w:pPr>
      <w:r w:rsidRPr="00D077ED">
        <w:rPr>
          <w:rFonts w:hint="eastAsia"/>
          <w:sz w:val="22"/>
          <w:szCs w:val="22"/>
        </w:rPr>
        <w:t xml:space="preserve">長野県知事　　　　　　　　　　</w:t>
      </w:r>
      <w:r w:rsidR="006F7C98" w:rsidRPr="00D077ED">
        <w:rPr>
          <w:rFonts w:hint="eastAsia"/>
          <w:sz w:val="22"/>
          <w:szCs w:val="22"/>
        </w:rPr>
        <w:t>印</w:t>
      </w:r>
    </w:p>
    <w:p w14:paraId="2902B789" w14:textId="77777777" w:rsidR="00E6738D" w:rsidRPr="00D077ED" w:rsidRDefault="00E6738D" w:rsidP="00E6738D">
      <w:pPr>
        <w:jc w:val="left"/>
      </w:pPr>
    </w:p>
    <w:p w14:paraId="6847D44A" w14:textId="77777777" w:rsidR="00E6738D" w:rsidRPr="00D077ED" w:rsidRDefault="00E6738D" w:rsidP="00E6738D">
      <w:pPr>
        <w:jc w:val="left"/>
      </w:pPr>
    </w:p>
    <w:p w14:paraId="26A80CB3" w14:textId="77777777" w:rsidR="00E6738D" w:rsidRPr="00D077ED" w:rsidRDefault="00E6738D" w:rsidP="00E6738D">
      <w:pPr>
        <w:jc w:val="center"/>
        <w:rPr>
          <w:sz w:val="22"/>
          <w:szCs w:val="22"/>
        </w:rPr>
      </w:pPr>
      <w:r w:rsidRPr="00D077ED">
        <w:rPr>
          <w:rFonts w:hint="eastAsia"/>
          <w:sz w:val="22"/>
          <w:szCs w:val="22"/>
        </w:rPr>
        <w:t>記</w:t>
      </w:r>
    </w:p>
    <w:p w14:paraId="17FC057F" w14:textId="77777777" w:rsidR="00E6738D" w:rsidRPr="00D077ED" w:rsidRDefault="00E6738D" w:rsidP="00E6738D">
      <w:pPr>
        <w:rPr>
          <w:sz w:val="22"/>
          <w:szCs w:val="22"/>
        </w:rPr>
      </w:pPr>
    </w:p>
    <w:p w14:paraId="3A6BA424" w14:textId="77777777" w:rsidR="00E6738D" w:rsidRPr="00D077ED" w:rsidRDefault="00E6738D" w:rsidP="00E6738D">
      <w:pPr>
        <w:rPr>
          <w:sz w:val="22"/>
          <w:szCs w:val="22"/>
        </w:rPr>
      </w:pPr>
    </w:p>
    <w:p w14:paraId="4E84CC19" w14:textId="77777777" w:rsidR="00E6738D" w:rsidRPr="00D077ED" w:rsidRDefault="00E6738D" w:rsidP="00E6738D">
      <w:pPr>
        <w:jc w:val="left"/>
        <w:rPr>
          <w:sz w:val="22"/>
          <w:szCs w:val="22"/>
        </w:rPr>
      </w:pPr>
      <w:r w:rsidRPr="00D077ED">
        <w:rPr>
          <w:rFonts w:hint="eastAsia"/>
          <w:sz w:val="22"/>
          <w:szCs w:val="22"/>
        </w:rPr>
        <w:t>１　交付条件</w:t>
      </w:r>
    </w:p>
    <w:p w14:paraId="5796BECF" w14:textId="77777777" w:rsidR="00E6738D" w:rsidRPr="00D077ED" w:rsidRDefault="00E6738D" w:rsidP="00E6738D">
      <w:pPr>
        <w:ind w:leftChars="200" w:left="860" w:hangingChars="200" w:hanging="440"/>
        <w:jc w:val="left"/>
        <w:rPr>
          <w:sz w:val="22"/>
          <w:szCs w:val="22"/>
        </w:rPr>
      </w:pPr>
      <w:r w:rsidRPr="00D077ED">
        <w:rPr>
          <w:rFonts w:hint="eastAsia"/>
          <w:sz w:val="22"/>
          <w:szCs w:val="22"/>
        </w:rPr>
        <w:t>(1) 補助金等交付規則（昭和34年長野県規則第９号）及び本社等移転促進助成金交付要綱（平成27年12月７日付け27産経第183号長野県産業労働部長通知、以下「要綱」といいます。）の規定を遵守すること</w:t>
      </w:r>
    </w:p>
    <w:p w14:paraId="4D230256" w14:textId="77777777" w:rsidR="00E6738D" w:rsidRPr="00D077ED" w:rsidRDefault="00E6738D" w:rsidP="00E6738D">
      <w:pPr>
        <w:ind w:leftChars="200" w:left="860" w:hangingChars="200" w:hanging="440"/>
        <w:jc w:val="left"/>
        <w:rPr>
          <w:sz w:val="22"/>
          <w:szCs w:val="22"/>
        </w:rPr>
      </w:pPr>
      <w:r w:rsidRPr="00D077ED">
        <w:rPr>
          <w:rFonts w:hint="eastAsia"/>
          <w:sz w:val="22"/>
          <w:szCs w:val="22"/>
        </w:rPr>
        <w:t>(2) 要綱第15条第１項の規定により、助成金の交付決定を取消す場合があること</w:t>
      </w:r>
    </w:p>
    <w:p w14:paraId="531D6FBD" w14:textId="77777777" w:rsidR="00E6738D" w:rsidRPr="00D077ED" w:rsidRDefault="00E6738D" w:rsidP="00E6738D">
      <w:pPr>
        <w:ind w:leftChars="200" w:left="860" w:hangingChars="200" w:hanging="440"/>
        <w:jc w:val="left"/>
        <w:rPr>
          <w:sz w:val="22"/>
          <w:szCs w:val="22"/>
        </w:rPr>
      </w:pPr>
      <w:r w:rsidRPr="00D077ED">
        <w:rPr>
          <w:rFonts w:hint="eastAsia"/>
          <w:sz w:val="22"/>
          <w:szCs w:val="22"/>
        </w:rPr>
        <w:t>(3) 要綱第15条第２項又は要綱第16条第１項の規定により助成金の返還を求められた場合は、当該金額を返還すること</w:t>
      </w:r>
    </w:p>
    <w:p w14:paraId="2B547EFA" w14:textId="77777777" w:rsidR="00E6738D" w:rsidRPr="00D077ED" w:rsidRDefault="00E6738D" w:rsidP="00E6738D">
      <w:pPr>
        <w:rPr>
          <w:sz w:val="22"/>
          <w:szCs w:val="22"/>
        </w:rPr>
      </w:pPr>
    </w:p>
    <w:p w14:paraId="63980413" w14:textId="77777777" w:rsidR="00E6738D" w:rsidRPr="00D077ED" w:rsidRDefault="00E6738D" w:rsidP="00E6738D">
      <w:pPr>
        <w:spacing w:line="360" w:lineRule="auto"/>
        <w:jc w:val="left"/>
        <w:rPr>
          <w:rFonts w:hAnsi="ＭＳ 明朝"/>
          <w:spacing w:val="11"/>
          <w:sz w:val="20"/>
          <w:szCs w:val="20"/>
        </w:rPr>
      </w:pPr>
    </w:p>
    <w:p w14:paraId="59E14323" w14:textId="77777777" w:rsidR="00E6738D" w:rsidRPr="00D077ED" w:rsidRDefault="00E6738D" w:rsidP="00E6738D">
      <w:pPr>
        <w:snapToGrid w:val="0"/>
        <w:ind w:leftChars="200" w:left="420"/>
        <w:jc w:val="left"/>
        <w:rPr>
          <w:rFonts w:hAnsi="ＭＳ 明朝"/>
          <w:spacing w:val="11"/>
          <w:sz w:val="20"/>
          <w:szCs w:val="20"/>
        </w:rPr>
      </w:pPr>
    </w:p>
    <w:p w14:paraId="31D987AF" w14:textId="77777777" w:rsidR="00E6738D" w:rsidRPr="00D077ED" w:rsidRDefault="00E6738D" w:rsidP="00E6738D">
      <w:pPr>
        <w:spacing w:line="360" w:lineRule="auto"/>
        <w:jc w:val="left"/>
        <w:rPr>
          <w:rFonts w:hAnsi="ＭＳ 明朝"/>
          <w:spacing w:val="11"/>
          <w:sz w:val="22"/>
          <w:szCs w:val="22"/>
        </w:rPr>
      </w:pPr>
    </w:p>
    <w:p w14:paraId="0137029E" w14:textId="77777777" w:rsidR="00E6738D" w:rsidRPr="00D077ED" w:rsidRDefault="00E6738D" w:rsidP="00E6738D">
      <w:pPr>
        <w:spacing w:line="360" w:lineRule="auto"/>
        <w:jc w:val="left"/>
        <w:rPr>
          <w:rFonts w:hAnsi="ＭＳ 明朝"/>
          <w:spacing w:val="11"/>
          <w:sz w:val="22"/>
          <w:szCs w:val="22"/>
        </w:rPr>
      </w:pPr>
    </w:p>
    <w:p w14:paraId="366C2A29" w14:textId="77777777" w:rsidR="00E6738D" w:rsidRPr="00D077ED" w:rsidRDefault="00E6738D" w:rsidP="00E6738D">
      <w:pPr>
        <w:spacing w:line="360" w:lineRule="auto"/>
        <w:jc w:val="left"/>
        <w:rPr>
          <w:rFonts w:hAnsi="ＭＳ 明朝"/>
          <w:spacing w:val="11"/>
          <w:sz w:val="22"/>
          <w:szCs w:val="22"/>
        </w:rPr>
      </w:pPr>
    </w:p>
    <w:p w14:paraId="6E9A3AAA" w14:textId="77777777" w:rsidR="00E6738D" w:rsidRPr="00D077ED" w:rsidRDefault="00E6738D" w:rsidP="00E6738D">
      <w:pPr>
        <w:spacing w:line="360" w:lineRule="auto"/>
        <w:jc w:val="left"/>
        <w:rPr>
          <w:rFonts w:hAnsi="ＭＳ 明朝"/>
          <w:spacing w:val="11"/>
          <w:sz w:val="22"/>
          <w:szCs w:val="22"/>
        </w:rPr>
      </w:pPr>
    </w:p>
    <w:p w14:paraId="2DC973E9" w14:textId="77777777" w:rsidR="00E6738D" w:rsidRPr="00D077ED" w:rsidRDefault="00E6738D" w:rsidP="00E6738D">
      <w:pPr>
        <w:spacing w:line="360" w:lineRule="auto"/>
        <w:jc w:val="left"/>
        <w:rPr>
          <w:rFonts w:hAnsi="ＭＳ 明朝"/>
          <w:spacing w:val="11"/>
          <w:sz w:val="22"/>
          <w:szCs w:val="22"/>
        </w:rPr>
      </w:pPr>
    </w:p>
    <w:p w14:paraId="247077B4" w14:textId="77777777" w:rsidR="00E6738D" w:rsidRPr="00D077ED" w:rsidRDefault="00E6738D" w:rsidP="00E6738D">
      <w:pPr>
        <w:spacing w:line="360" w:lineRule="auto"/>
        <w:jc w:val="left"/>
        <w:rPr>
          <w:rFonts w:hAnsi="ＭＳ 明朝"/>
          <w:spacing w:val="11"/>
          <w:sz w:val="22"/>
          <w:szCs w:val="22"/>
        </w:rPr>
      </w:pPr>
    </w:p>
    <w:p w14:paraId="09AD07DD" w14:textId="77777777" w:rsidR="00E6738D" w:rsidRPr="00D077ED" w:rsidRDefault="00E6738D" w:rsidP="00E6738D">
      <w:pPr>
        <w:spacing w:line="360" w:lineRule="auto"/>
        <w:jc w:val="left"/>
        <w:rPr>
          <w:rFonts w:hAnsi="ＭＳ 明朝"/>
          <w:spacing w:val="11"/>
          <w:sz w:val="22"/>
          <w:szCs w:val="22"/>
        </w:rPr>
      </w:pPr>
    </w:p>
    <w:p w14:paraId="4E136A19" w14:textId="77777777" w:rsidR="00E6738D" w:rsidRPr="00D077ED" w:rsidRDefault="00E6738D" w:rsidP="00E6738D">
      <w:pPr>
        <w:spacing w:line="360" w:lineRule="auto"/>
        <w:jc w:val="left"/>
        <w:rPr>
          <w:rFonts w:hAnsi="ＭＳ 明朝"/>
          <w:spacing w:val="11"/>
          <w:sz w:val="22"/>
          <w:szCs w:val="22"/>
        </w:rPr>
      </w:pPr>
    </w:p>
    <w:p w14:paraId="59DA1F7E" w14:textId="77777777" w:rsidR="00E6738D" w:rsidRPr="00D077ED" w:rsidRDefault="00E6738D" w:rsidP="00E6738D">
      <w:pPr>
        <w:spacing w:line="360" w:lineRule="auto"/>
        <w:jc w:val="left"/>
        <w:rPr>
          <w:rFonts w:hAnsi="ＭＳ 明朝"/>
          <w:spacing w:val="11"/>
          <w:sz w:val="22"/>
          <w:szCs w:val="22"/>
        </w:rPr>
      </w:pPr>
    </w:p>
    <w:p w14:paraId="1FF6F985" w14:textId="77777777" w:rsidR="00E6738D" w:rsidRPr="00D077ED" w:rsidRDefault="00E6738D" w:rsidP="00E6738D">
      <w:pPr>
        <w:spacing w:line="360" w:lineRule="auto"/>
        <w:jc w:val="left"/>
        <w:rPr>
          <w:sz w:val="22"/>
          <w:szCs w:val="22"/>
        </w:rPr>
      </w:pPr>
      <w:bookmarkStart w:id="110" w:name="_Hlk66025733"/>
      <w:bookmarkEnd w:id="109"/>
      <w:r w:rsidRPr="00D077ED">
        <w:rPr>
          <w:rFonts w:hint="eastAsia"/>
          <w:sz w:val="22"/>
          <w:szCs w:val="22"/>
        </w:rPr>
        <w:lastRenderedPageBreak/>
        <w:t>様式第８号（第</w:t>
      </w:r>
      <w:r w:rsidR="002675D1" w:rsidRPr="00D077ED">
        <w:rPr>
          <w:sz w:val="22"/>
          <w:szCs w:val="22"/>
        </w:rPr>
        <w:t>12</w:t>
      </w:r>
      <w:r w:rsidRPr="00D077ED">
        <w:rPr>
          <w:rFonts w:hint="eastAsia"/>
          <w:sz w:val="22"/>
          <w:szCs w:val="22"/>
        </w:rPr>
        <w:t>条関係）</w:t>
      </w:r>
    </w:p>
    <w:p w14:paraId="60CF2780" w14:textId="77777777" w:rsidR="00E6738D" w:rsidRPr="00D077ED" w:rsidRDefault="00E6738D" w:rsidP="00E6738D">
      <w:pPr>
        <w:spacing w:line="360" w:lineRule="auto"/>
        <w:ind w:firstLineChars="81" w:firstLine="178"/>
        <w:jc w:val="center"/>
        <w:rPr>
          <w:kern w:val="0"/>
          <w:sz w:val="22"/>
          <w:szCs w:val="22"/>
        </w:rPr>
      </w:pPr>
      <w:r w:rsidRPr="00D077ED">
        <w:rPr>
          <w:rFonts w:hint="eastAsia"/>
          <w:kern w:val="0"/>
          <w:sz w:val="22"/>
          <w:szCs w:val="22"/>
        </w:rPr>
        <w:t>本社等移転促進助成金交付請求書</w:t>
      </w:r>
    </w:p>
    <w:p w14:paraId="062B3E95" w14:textId="77777777" w:rsidR="00E6738D" w:rsidRPr="00D077ED" w:rsidRDefault="00E6738D" w:rsidP="00E6738D">
      <w:pPr>
        <w:spacing w:line="360" w:lineRule="auto"/>
        <w:ind w:firstLineChars="81" w:firstLine="178"/>
        <w:jc w:val="right"/>
        <w:rPr>
          <w:sz w:val="22"/>
          <w:szCs w:val="22"/>
        </w:rPr>
      </w:pPr>
      <w:r w:rsidRPr="00D077ED">
        <w:rPr>
          <w:rFonts w:hint="eastAsia"/>
          <w:sz w:val="22"/>
          <w:szCs w:val="22"/>
        </w:rPr>
        <w:t>令和　　年　　月　　日</w:t>
      </w:r>
    </w:p>
    <w:p w14:paraId="440C8EE1" w14:textId="77777777" w:rsidR="00E6738D" w:rsidRPr="00D077ED" w:rsidRDefault="00E6738D" w:rsidP="00E6738D">
      <w:pPr>
        <w:spacing w:line="360" w:lineRule="auto"/>
        <w:jc w:val="left"/>
        <w:rPr>
          <w:sz w:val="22"/>
          <w:szCs w:val="22"/>
        </w:rPr>
      </w:pPr>
    </w:p>
    <w:p w14:paraId="30D222C8" w14:textId="77777777" w:rsidR="00E6738D" w:rsidRPr="00D077ED" w:rsidRDefault="00E6738D" w:rsidP="00E6738D">
      <w:pPr>
        <w:spacing w:line="360" w:lineRule="auto"/>
        <w:ind w:leftChars="100" w:left="210"/>
        <w:jc w:val="left"/>
        <w:rPr>
          <w:sz w:val="22"/>
          <w:szCs w:val="22"/>
        </w:rPr>
      </w:pPr>
      <w:r w:rsidRPr="00D077ED">
        <w:rPr>
          <w:rFonts w:hint="eastAsia"/>
          <w:sz w:val="22"/>
          <w:szCs w:val="22"/>
        </w:rPr>
        <w:t>長野県知事　　　　　　　　　　様</w:t>
      </w:r>
    </w:p>
    <w:p w14:paraId="088D32B8" w14:textId="77777777" w:rsidR="00E6738D" w:rsidRPr="00D077ED" w:rsidRDefault="00E6738D" w:rsidP="00E6738D">
      <w:pPr>
        <w:spacing w:line="360" w:lineRule="auto"/>
        <w:jc w:val="left"/>
        <w:rPr>
          <w:sz w:val="22"/>
          <w:szCs w:val="22"/>
        </w:rPr>
      </w:pPr>
    </w:p>
    <w:p w14:paraId="2BDF6B13" w14:textId="77777777" w:rsidR="00E6738D" w:rsidRPr="00D077ED" w:rsidRDefault="00E6738D" w:rsidP="00E6738D">
      <w:pPr>
        <w:spacing w:line="360" w:lineRule="auto"/>
        <w:ind w:leftChars="2000" w:left="4200"/>
        <w:jc w:val="left"/>
        <w:rPr>
          <w:sz w:val="22"/>
          <w:szCs w:val="22"/>
        </w:rPr>
      </w:pPr>
      <w:r w:rsidRPr="00D077ED">
        <w:rPr>
          <w:rFonts w:hint="eastAsia"/>
          <w:sz w:val="22"/>
          <w:szCs w:val="22"/>
        </w:rPr>
        <w:t xml:space="preserve">申請者　</w:t>
      </w:r>
      <w:r w:rsidRPr="00D077ED">
        <w:rPr>
          <w:rFonts w:hint="eastAsia"/>
          <w:kern w:val="0"/>
          <w:sz w:val="22"/>
          <w:szCs w:val="22"/>
        </w:rPr>
        <w:t xml:space="preserve">所 在 地　　　　　　　　　　　　　　　</w:t>
      </w:r>
    </w:p>
    <w:p w14:paraId="351B9484" w14:textId="77777777" w:rsidR="00E6738D" w:rsidRPr="00D077ED" w:rsidRDefault="00E6738D" w:rsidP="00E6738D">
      <w:pPr>
        <w:spacing w:line="360" w:lineRule="auto"/>
        <w:ind w:leftChars="2400" w:left="5040"/>
        <w:jc w:val="left"/>
        <w:rPr>
          <w:sz w:val="22"/>
          <w:szCs w:val="22"/>
        </w:rPr>
      </w:pPr>
      <w:r w:rsidRPr="00D077ED">
        <w:rPr>
          <w:rFonts w:hint="eastAsia"/>
          <w:sz w:val="22"/>
          <w:szCs w:val="22"/>
        </w:rPr>
        <w:t xml:space="preserve">企 業 名　　　　　　　　　　　　　　　</w:t>
      </w:r>
    </w:p>
    <w:p w14:paraId="7E1D52E8" w14:textId="77777777" w:rsidR="00E6738D" w:rsidRPr="00D077ED" w:rsidRDefault="00E6738D" w:rsidP="00E6738D">
      <w:pPr>
        <w:spacing w:line="360" w:lineRule="auto"/>
        <w:ind w:leftChars="2400" w:left="5040"/>
        <w:jc w:val="left"/>
        <w:rPr>
          <w:sz w:val="22"/>
          <w:szCs w:val="22"/>
        </w:rPr>
      </w:pPr>
      <w:r w:rsidRPr="00D077ED">
        <w:rPr>
          <w:rFonts w:hint="eastAsia"/>
          <w:sz w:val="22"/>
          <w:szCs w:val="22"/>
        </w:rPr>
        <w:t xml:space="preserve">代表者名　　　　　　　　　　　　　　</w:t>
      </w:r>
      <w:r w:rsidR="00560118" w:rsidRPr="00D077ED">
        <w:rPr>
          <w:rFonts w:hint="eastAsia"/>
          <w:sz w:val="22"/>
          <w:szCs w:val="22"/>
        </w:rPr>
        <w:t xml:space="preserve">　</w:t>
      </w:r>
    </w:p>
    <w:p w14:paraId="46028F02" w14:textId="77777777" w:rsidR="00E6738D" w:rsidRPr="00D077ED" w:rsidRDefault="00E6738D" w:rsidP="00E6738D">
      <w:pPr>
        <w:spacing w:line="360" w:lineRule="auto"/>
        <w:jc w:val="left"/>
        <w:rPr>
          <w:sz w:val="22"/>
          <w:szCs w:val="22"/>
        </w:rPr>
      </w:pPr>
    </w:p>
    <w:p w14:paraId="6B351BF6" w14:textId="77777777" w:rsidR="00E6738D" w:rsidRPr="00D077ED" w:rsidRDefault="00E6738D" w:rsidP="00E6738D">
      <w:pPr>
        <w:spacing w:line="360" w:lineRule="auto"/>
        <w:ind w:firstLineChars="100" w:firstLine="220"/>
        <w:jc w:val="left"/>
        <w:rPr>
          <w:sz w:val="22"/>
          <w:szCs w:val="22"/>
        </w:rPr>
      </w:pPr>
      <w:r w:rsidRPr="00D077ED">
        <w:rPr>
          <w:rFonts w:hint="eastAsia"/>
          <w:sz w:val="22"/>
          <w:szCs w:val="22"/>
        </w:rPr>
        <w:t>令和　　年　　月　　日付け長野県指令　　　第　　　号で額の確定がありました本社等移転促進助成金について、本社等移転促進助成金交付要綱第</w:t>
      </w:r>
      <w:r w:rsidR="002675D1" w:rsidRPr="00D077ED">
        <w:rPr>
          <w:rFonts w:hint="eastAsia"/>
          <w:sz w:val="22"/>
          <w:szCs w:val="22"/>
        </w:rPr>
        <w:t>1</w:t>
      </w:r>
      <w:r w:rsidR="002675D1" w:rsidRPr="00D077ED">
        <w:rPr>
          <w:sz w:val="22"/>
          <w:szCs w:val="22"/>
        </w:rPr>
        <w:t>2</w:t>
      </w:r>
      <w:r w:rsidRPr="00D077ED">
        <w:rPr>
          <w:rFonts w:hint="eastAsia"/>
          <w:sz w:val="22"/>
          <w:szCs w:val="22"/>
        </w:rPr>
        <w:t>条の規定により、下記のとおり請求します。</w:t>
      </w:r>
    </w:p>
    <w:p w14:paraId="6F7E9D35" w14:textId="77777777" w:rsidR="00E6738D" w:rsidRPr="00D077ED" w:rsidRDefault="00E6738D" w:rsidP="00E6738D">
      <w:pPr>
        <w:jc w:val="left"/>
        <w:rPr>
          <w:sz w:val="22"/>
          <w:szCs w:val="22"/>
        </w:rPr>
      </w:pPr>
    </w:p>
    <w:p w14:paraId="6761E95F" w14:textId="77777777" w:rsidR="00E6738D" w:rsidRPr="00D077ED" w:rsidRDefault="00E6738D" w:rsidP="00E6738D">
      <w:pPr>
        <w:pStyle w:val="a3"/>
        <w:rPr>
          <w:kern w:val="2"/>
          <w:szCs w:val="22"/>
        </w:rPr>
      </w:pPr>
      <w:r w:rsidRPr="00D077ED">
        <w:rPr>
          <w:rFonts w:hint="eastAsia"/>
          <w:kern w:val="2"/>
          <w:szCs w:val="22"/>
        </w:rPr>
        <w:t>記</w:t>
      </w:r>
    </w:p>
    <w:p w14:paraId="3242C9BD" w14:textId="77777777" w:rsidR="00E6738D" w:rsidRPr="00D077ED" w:rsidRDefault="00E6738D" w:rsidP="00E6738D">
      <w:pPr>
        <w:jc w:val="left"/>
        <w:rPr>
          <w:sz w:val="22"/>
          <w:szCs w:val="22"/>
        </w:rPr>
      </w:pPr>
    </w:p>
    <w:p w14:paraId="47422489" w14:textId="77777777" w:rsidR="00E6738D" w:rsidRPr="00D077ED" w:rsidRDefault="00E6738D" w:rsidP="00E6738D">
      <w:pPr>
        <w:ind w:leftChars="100" w:left="210"/>
        <w:jc w:val="left"/>
        <w:rPr>
          <w:sz w:val="22"/>
          <w:szCs w:val="22"/>
        </w:rPr>
      </w:pPr>
      <w:r w:rsidRPr="00D077ED">
        <w:rPr>
          <w:rFonts w:hint="eastAsia"/>
          <w:sz w:val="22"/>
          <w:szCs w:val="22"/>
        </w:rPr>
        <w:t>１　助成金請求金額　　金　　　　　　　　　　　　　円</w:t>
      </w:r>
    </w:p>
    <w:p w14:paraId="4F80838B" w14:textId="77777777" w:rsidR="00E6738D" w:rsidRPr="00D077ED" w:rsidRDefault="00E6738D" w:rsidP="00E6738D">
      <w:pPr>
        <w:jc w:val="left"/>
        <w:rPr>
          <w:sz w:val="22"/>
          <w:szCs w:val="22"/>
        </w:rPr>
      </w:pPr>
    </w:p>
    <w:p w14:paraId="10435B4B" w14:textId="77777777" w:rsidR="00E6738D" w:rsidRPr="00D077ED" w:rsidRDefault="00E6738D" w:rsidP="00E6738D">
      <w:pPr>
        <w:ind w:leftChars="100" w:left="210"/>
        <w:jc w:val="left"/>
        <w:rPr>
          <w:sz w:val="22"/>
          <w:szCs w:val="22"/>
        </w:rPr>
      </w:pPr>
      <w:r w:rsidRPr="00D077ED">
        <w:rPr>
          <w:rFonts w:hint="eastAsia"/>
          <w:sz w:val="22"/>
          <w:szCs w:val="22"/>
        </w:rPr>
        <w:t>２　助成金振込先</w:t>
      </w:r>
    </w:p>
    <w:p w14:paraId="03120007" w14:textId="77777777" w:rsidR="00E6738D" w:rsidRPr="00D077ED" w:rsidRDefault="00E6738D" w:rsidP="00E6738D">
      <w:pPr>
        <w:ind w:leftChars="200" w:left="420"/>
        <w:jc w:val="left"/>
        <w:rPr>
          <w:sz w:val="22"/>
          <w:szCs w:val="22"/>
        </w:rPr>
      </w:pPr>
      <w:r w:rsidRPr="00D077ED">
        <w:rPr>
          <w:rFonts w:hint="eastAsia"/>
          <w:sz w:val="22"/>
          <w:szCs w:val="22"/>
        </w:rPr>
        <w:t xml:space="preserve">（１）金融機関名　　　　　　　　　　　　　　　　　</w:t>
      </w:r>
    </w:p>
    <w:p w14:paraId="6497AD5C" w14:textId="77777777" w:rsidR="00E6738D" w:rsidRPr="00D077ED" w:rsidRDefault="00E6738D" w:rsidP="00E6738D">
      <w:pPr>
        <w:ind w:leftChars="200" w:left="420"/>
        <w:jc w:val="left"/>
        <w:rPr>
          <w:sz w:val="22"/>
          <w:szCs w:val="22"/>
        </w:rPr>
      </w:pPr>
      <w:r w:rsidRPr="00D077ED">
        <w:rPr>
          <w:rFonts w:hint="eastAsia"/>
          <w:sz w:val="22"/>
          <w:szCs w:val="22"/>
        </w:rPr>
        <w:t xml:space="preserve">（２）支 店 名　　　　　　　　　　　　　　　　　　</w:t>
      </w:r>
    </w:p>
    <w:p w14:paraId="29E291B2" w14:textId="77777777" w:rsidR="00E6738D" w:rsidRPr="00D077ED" w:rsidRDefault="00E6738D" w:rsidP="00E6738D">
      <w:pPr>
        <w:ind w:leftChars="200" w:left="420"/>
        <w:jc w:val="left"/>
        <w:rPr>
          <w:sz w:val="22"/>
          <w:szCs w:val="22"/>
        </w:rPr>
      </w:pPr>
      <w:r w:rsidRPr="00D077ED">
        <w:rPr>
          <w:rFonts w:hint="eastAsia"/>
          <w:sz w:val="22"/>
          <w:szCs w:val="22"/>
        </w:rPr>
        <w:t>（３）種　　類　　　当　座　・　普　通</w:t>
      </w:r>
    </w:p>
    <w:p w14:paraId="73FC1A06" w14:textId="77777777" w:rsidR="00E6738D" w:rsidRPr="00D077ED" w:rsidRDefault="00E6738D" w:rsidP="00E6738D">
      <w:pPr>
        <w:ind w:leftChars="200" w:left="420"/>
        <w:jc w:val="left"/>
        <w:rPr>
          <w:sz w:val="22"/>
          <w:szCs w:val="22"/>
        </w:rPr>
      </w:pPr>
      <w:r w:rsidRPr="00D077ED">
        <w:rPr>
          <w:rFonts w:hint="eastAsia"/>
          <w:sz w:val="22"/>
          <w:szCs w:val="22"/>
        </w:rPr>
        <w:t xml:space="preserve">（４）口座番号　　　　　　　　　　　　　　　　　　</w:t>
      </w:r>
    </w:p>
    <w:p w14:paraId="297F5982" w14:textId="77777777" w:rsidR="00E6738D" w:rsidRPr="00D077ED" w:rsidRDefault="00E6738D" w:rsidP="00E6738D">
      <w:pPr>
        <w:spacing w:line="360" w:lineRule="auto"/>
        <w:jc w:val="left"/>
        <w:rPr>
          <w:sz w:val="22"/>
          <w:szCs w:val="22"/>
        </w:rPr>
      </w:pPr>
      <w:r w:rsidRPr="00D077ED">
        <w:rPr>
          <w:rFonts w:hint="eastAsia"/>
          <w:sz w:val="22"/>
          <w:szCs w:val="22"/>
        </w:rPr>
        <w:t xml:space="preserve">（５）口座名義　　　　　　　　　　　　　　　　</w:t>
      </w:r>
    </w:p>
    <w:p w14:paraId="1599977C" w14:textId="77777777" w:rsidR="00E6738D" w:rsidRPr="00D077ED" w:rsidRDefault="00E6738D" w:rsidP="00E6738D">
      <w:pPr>
        <w:jc w:val="left"/>
        <w:rPr>
          <w:sz w:val="22"/>
          <w:szCs w:val="22"/>
        </w:rPr>
      </w:pPr>
      <w:r w:rsidRPr="00D077ED">
        <w:rPr>
          <w:sz w:val="22"/>
          <w:szCs w:val="22"/>
        </w:rPr>
        <w:br w:type="page"/>
      </w:r>
      <w:bookmarkStart w:id="111" w:name="_Hlk66025924"/>
      <w:bookmarkEnd w:id="110"/>
      <w:r w:rsidRPr="00D077ED">
        <w:rPr>
          <w:rFonts w:hint="eastAsia"/>
          <w:sz w:val="22"/>
          <w:szCs w:val="22"/>
        </w:rPr>
        <w:lastRenderedPageBreak/>
        <w:t>様式第９号（第</w:t>
      </w:r>
      <w:r w:rsidR="002675D1" w:rsidRPr="00D077ED">
        <w:rPr>
          <w:sz w:val="22"/>
          <w:szCs w:val="22"/>
        </w:rPr>
        <w:t>14</w:t>
      </w:r>
      <w:r w:rsidRPr="00D077ED">
        <w:rPr>
          <w:rFonts w:hint="eastAsia"/>
          <w:sz w:val="22"/>
          <w:szCs w:val="22"/>
        </w:rPr>
        <w:t>条関係）</w:t>
      </w:r>
    </w:p>
    <w:p w14:paraId="40553FEC" w14:textId="77777777" w:rsidR="00E6738D" w:rsidRPr="00D077ED" w:rsidRDefault="00E6738D" w:rsidP="00E6738D">
      <w:pPr>
        <w:spacing w:line="360" w:lineRule="auto"/>
        <w:ind w:firstLineChars="81" w:firstLine="178"/>
        <w:jc w:val="center"/>
        <w:rPr>
          <w:kern w:val="0"/>
          <w:sz w:val="22"/>
          <w:szCs w:val="22"/>
        </w:rPr>
      </w:pPr>
      <w:r w:rsidRPr="00D077ED">
        <w:rPr>
          <w:rFonts w:hint="eastAsia"/>
          <w:kern w:val="0"/>
          <w:sz w:val="22"/>
          <w:szCs w:val="22"/>
        </w:rPr>
        <w:t>承　継　承　認　申　請　書</w:t>
      </w:r>
    </w:p>
    <w:p w14:paraId="21820C57" w14:textId="77777777" w:rsidR="00E6738D" w:rsidRPr="00D077ED" w:rsidRDefault="00E6738D" w:rsidP="00E6738D">
      <w:pPr>
        <w:spacing w:line="360" w:lineRule="auto"/>
        <w:ind w:firstLineChars="81" w:firstLine="178"/>
        <w:jc w:val="right"/>
        <w:rPr>
          <w:sz w:val="22"/>
          <w:szCs w:val="22"/>
        </w:rPr>
      </w:pPr>
      <w:r w:rsidRPr="00D077ED">
        <w:rPr>
          <w:rFonts w:hint="eastAsia"/>
          <w:sz w:val="22"/>
          <w:szCs w:val="22"/>
        </w:rPr>
        <w:t>令和　　年　　月　　日</w:t>
      </w:r>
    </w:p>
    <w:p w14:paraId="152023A6" w14:textId="77777777" w:rsidR="00E6738D" w:rsidRPr="00D077ED" w:rsidRDefault="00E6738D" w:rsidP="00E6738D">
      <w:pPr>
        <w:spacing w:line="360" w:lineRule="auto"/>
        <w:jc w:val="left"/>
        <w:rPr>
          <w:sz w:val="22"/>
          <w:szCs w:val="22"/>
        </w:rPr>
      </w:pPr>
    </w:p>
    <w:p w14:paraId="0D045A12" w14:textId="77777777" w:rsidR="00E6738D" w:rsidRPr="00D077ED" w:rsidRDefault="00E6738D" w:rsidP="00E6738D">
      <w:pPr>
        <w:spacing w:line="360" w:lineRule="auto"/>
        <w:ind w:leftChars="100" w:left="210"/>
        <w:jc w:val="left"/>
        <w:rPr>
          <w:sz w:val="22"/>
          <w:szCs w:val="22"/>
        </w:rPr>
      </w:pPr>
      <w:r w:rsidRPr="00D077ED">
        <w:rPr>
          <w:rFonts w:hint="eastAsia"/>
          <w:sz w:val="22"/>
          <w:szCs w:val="22"/>
        </w:rPr>
        <w:t>長野県知事　　　　　　　　　　様</w:t>
      </w:r>
    </w:p>
    <w:p w14:paraId="7B0011F1" w14:textId="77777777" w:rsidR="00E6738D" w:rsidRPr="00D077ED" w:rsidRDefault="00E6738D" w:rsidP="00E6738D">
      <w:pPr>
        <w:spacing w:line="360" w:lineRule="auto"/>
        <w:jc w:val="left"/>
        <w:rPr>
          <w:sz w:val="22"/>
          <w:szCs w:val="22"/>
        </w:rPr>
      </w:pPr>
    </w:p>
    <w:p w14:paraId="4CBD4D9A" w14:textId="77777777" w:rsidR="00E6738D" w:rsidRPr="00D077ED" w:rsidRDefault="00E6738D" w:rsidP="00E6738D">
      <w:pPr>
        <w:spacing w:line="360" w:lineRule="auto"/>
        <w:ind w:leftChars="2000" w:left="4200"/>
        <w:jc w:val="left"/>
        <w:rPr>
          <w:sz w:val="22"/>
          <w:szCs w:val="22"/>
        </w:rPr>
      </w:pPr>
      <w:r w:rsidRPr="00D077ED">
        <w:rPr>
          <w:rFonts w:hint="eastAsia"/>
          <w:sz w:val="22"/>
          <w:szCs w:val="22"/>
        </w:rPr>
        <w:t xml:space="preserve">申請者　</w:t>
      </w:r>
      <w:r w:rsidRPr="00D077ED">
        <w:rPr>
          <w:rFonts w:hint="eastAsia"/>
          <w:kern w:val="0"/>
          <w:sz w:val="22"/>
          <w:szCs w:val="22"/>
        </w:rPr>
        <w:t xml:space="preserve">所 在 地　　　　　　　　　　　　　　　　</w:t>
      </w:r>
    </w:p>
    <w:p w14:paraId="1556DAF3" w14:textId="77777777" w:rsidR="00E6738D" w:rsidRPr="00D077ED" w:rsidRDefault="00E6738D" w:rsidP="00E6738D">
      <w:pPr>
        <w:spacing w:line="360" w:lineRule="auto"/>
        <w:ind w:leftChars="2400" w:left="5040"/>
        <w:jc w:val="left"/>
        <w:rPr>
          <w:sz w:val="22"/>
          <w:szCs w:val="22"/>
        </w:rPr>
      </w:pPr>
      <w:r w:rsidRPr="00D077ED">
        <w:rPr>
          <w:rFonts w:hint="eastAsia"/>
          <w:sz w:val="22"/>
          <w:szCs w:val="22"/>
        </w:rPr>
        <w:t xml:space="preserve">企 業 名　　　　　　　　　　　　　　　　</w:t>
      </w:r>
    </w:p>
    <w:p w14:paraId="401A5320" w14:textId="77777777" w:rsidR="00E6738D" w:rsidRPr="00D077ED" w:rsidRDefault="00E6738D" w:rsidP="00E6738D">
      <w:pPr>
        <w:spacing w:line="360" w:lineRule="auto"/>
        <w:ind w:leftChars="2400" w:left="5040"/>
        <w:jc w:val="left"/>
        <w:rPr>
          <w:sz w:val="22"/>
          <w:szCs w:val="22"/>
        </w:rPr>
      </w:pPr>
      <w:r w:rsidRPr="00D077ED">
        <w:rPr>
          <w:rFonts w:hint="eastAsia"/>
          <w:sz w:val="22"/>
          <w:szCs w:val="22"/>
        </w:rPr>
        <w:t xml:space="preserve">代表者名　　　　　　　　　　　　　　</w:t>
      </w:r>
      <w:r w:rsidR="00560118" w:rsidRPr="00D077ED">
        <w:rPr>
          <w:rFonts w:hint="eastAsia"/>
          <w:sz w:val="22"/>
          <w:szCs w:val="22"/>
        </w:rPr>
        <w:t xml:space="preserve">　</w:t>
      </w:r>
    </w:p>
    <w:p w14:paraId="4CF3CAF7" w14:textId="77777777" w:rsidR="00E6738D" w:rsidRPr="00D077ED" w:rsidRDefault="00E6738D" w:rsidP="00E6738D">
      <w:pPr>
        <w:spacing w:line="360" w:lineRule="auto"/>
        <w:jc w:val="left"/>
        <w:rPr>
          <w:sz w:val="22"/>
          <w:szCs w:val="22"/>
        </w:rPr>
      </w:pPr>
    </w:p>
    <w:p w14:paraId="3FBE457D" w14:textId="77777777" w:rsidR="00E6738D" w:rsidRPr="00D077ED" w:rsidRDefault="00E6738D" w:rsidP="00E6738D">
      <w:pPr>
        <w:spacing w:line="360" w:lineRule="auto"/>
        <w:ind w:firstLineChars="100" w:firstLine="220"/>
        <w:jc w:val="left"/>
        <w:rPr>
          <w:sz w:val="22"/>
          <w:szCs w:val="22"/>
        </w:rPr>
      </w:pPr>
      <w:r w:rsidRPr="00D077ED">
        <w:rPr>
          <w:rFonts w:hint="eastAsia"/>
          <w:sz w:val="22"/>
          <w:szCs w:val="22"/>
        </w:rPr>
        <w:t>令和　　年　　月　　日付（長野県指令）　　　第　　　号で事業認定（交付決定）を受けた企業としての地位を承継したいので、本社等移転促進助成金交付要綱第</w:t>
      </w:r>
      <w:r w:rsidR="002675D1" w:rsidRPr="00D077ED">
        <w:rPr>
          <w:rFonts w:hint="eastAsia"/>
          <w:sz w:val="22"/>
          <w:szCs w:val="22"/>
        </w:rPr>
        <w:t>1</w:t>
      </w:r>
      <w:r w:rsidR="002675D1" w:rsidRPr="00D077ED">
        <w:rPr>
          <w:sz w:val="22"/>
          <w:szCs w:val="22"/>
        </w:rPr>
        <w:t>4</w:t>
      </w:r>
      <w:r w:rsidRPr="00D077ED">
        <w:rPr>
          <w:rFonts w:hint="eastAsia"/>
          <w:sz w:val="22"/>
          <w:szCs w:val="22"/>
        </w:rPr>
        <w:t>条第２項の規定により、申請します。</w:t>
      </w:r>
    </w:p>
    <w:p w14:paraId="017CAB80" w14:textId="77777777" w:rsidR="00E6738D" w:rsidRPr="00D077ED" w:rsidRDefault="00E6738D" w:rsidP="00E6738D">
      <w:pPr>
        <w:jc w:val="left"/>
        <w:rPr>
          <w:sz w:val="22"/>
          <w:szCs w:val="22"/>
        </w:rPr>
      </w:pPr>
    </w:p>
    <w:p w14:paraId="26CBEDDF" w14:textId="77777777" w:rsidR="00E6738D" w:rsidRPr="00D077ED" w:rsidRDefault="00E6738D" w:rsidP="00E6738D">
      <w:pPr>
        <w:pStyle w:val="a3"/>
        <w:spacing w:line="360" w:lineRule="auto"/>
        <w:rPr>
          <w:szCs w:val="22"/>
        </w:rPr>
      </w:pPr>
      <w:r w:rsidRPr="00D077ED">
        <w:rPr>
          <w:rFonts w:hint="eastAsia"/>
          <w:szCs w:val="22"/>
        </w:rPr>
        <w:t>記</w:t>
      </w:r>
    </w:p>
    <w:p w14:paraId="78714978" w14:textId="77777777" w:rsidR="00E6738D" w:rsidRPr="00D077ED" w:rsidRDefault="00E6738D" w:rsidP="00E6738D">
      <w:pPr>
        <w:jc w:val="left"/>
        <w:rPr>
          <w:sz w:val="22"/>
          <w:szCs w:val="22"/>
        </w:rPr>
      </w:pPr>
    </w:p>
    <w:p w14:paraId="2D1C748C" w14:textId="77777777" w:rsidR="00E6738D" w:rsidRPr="00D077ED" w:rsidRDefault="00E6738D" w:rsidP="00E6738D">
      <w:pPr>
        <w:pStyle w:val="a3"/>
        <w:snapToGrid w:val="0"/>
        <w:ind w:leftChars="100" w:left="210"/>
        <w:jc w:val="left"/>
        <w:rPr>
          <w:kern w:val="2"/>
          <w:szCs w:val="22"/>
        </w:rPr>
      </w:pPr>
      <w:r w:rsidRPr="00D077ED">
        <w:rPr>
          <w:rFonts w:hint="eastAsia"/>
          <w:kern w:val="2"/>
          <w:szCs w:val="22"/>
        </w:rPr>
        <w:t>１　承継事業の概要</w:t>
      </w:r>
    </w:p>
    <w:p w14:paraId="37AFE8F7" w14:textId="77777777" w:rsidR="00E6738D" w:rsidRPr="00D077ED" w:rsidRDefault="00E6738D" w:rsidP="00E6738D">
      <w:pPr>
        <w:pStyle w:val="a3"/>
        <w:snapToGrid w:val="0"/>
        <w:ind w:leftChars="200" w:left="420"/>
        <w:jc w:val="left"/>
        <w:rPr>
          <w:kern w:val="2"/>
          <w:szCs w:val="22"/>
        </w:rPr>
      </w:pPr>
      <w:r w:rsidRPr="00D077ED">
        <w:rPr>
          <w:rFonts w:hint="eastAsia"/>
          <w:kern w:val="2"/>
          <w:szCs w:val="22"/>
        </w:rPr>
        <w:t xml:space="preserve">（１）移転する本社等の種別　　　　　　　　　　　　　　　　　　　　　　　　　　　</w:t>
      </w:r>
    </w:p>
    <w:p w14:paraId="728917DB" w14:textId="77777777" w:rsidR="00E6738D" w:rsidRPr="00D077ED" w:rsidRDefault="00E6738D" w:rsidP="00E6738D">
      <w:pPr>
        <w:pStyle w:val="a3"/>
        <w:snapToGrid w:val="0"/>
        <w:ind w:leftChars="200" w:left="420"/>
        <w:jc w:val="left"/>
        <w:rPr>
          <w:kern w:val="2"/>
          <w:szCs w:val="22"/>
        </w:rPr>
      </w:pPr>
      <w:r w:rsidRPr="00D077ED">
        <w:rPr>
          <w:rFonts w:hint="eastAsia"/>
          <w:kern w:val="2"/>
          <w:szCs w:val="22"/>
        </w:rPr>
        <w:t xml:space="preserve">（２）所　　在　　地　　　　　　　　　　　　　　　　　　　　　　　　　　　　　　　　　　　　　　　　　　　　　　　　　　　　　</w:t>
      </w:r>
    </w:p>
    <w:p w14:paraId="10651B61" w14:textId="77777777" w:rsidR="00E6738D" w:rsidRPr="00D077ED" w:rsidRDefault="00E6738D" w:rsidP="00E6738D">
      <w:pPr>
        <w:pStyle w:val="a3"/>
        <w:snapToGrid w:val="0"/>
        <w:ind w:leftChars="200" w:left="420"/>
        <w:jc w:val="left"/>
        <w:rPr>
          <w:kern w:val="2"/>
          <w:szCs w:val="22"/>
        </w:rPr>
      </w:pPr>
      <w:r w:rsidRPr="00D077ED">
        <w:rPr>
          <w:rFonts w:hint="eastAsia"/>
          <w:kern w:val="2"/>
          <w:szCs w:val="22"/>
        </w:rPr>
        <w:t>（３）事業認定（交付決定）年月日　　　　　令和　　年　　月　　日</w:t>
      </w:r>
    </w:p>
    <w:p w14:paraId="11D82498" w14:textId="77777777" w:rsidR="00E6738D" w:rsidRPr="00D077ED" w:rsidRDefault="00E6738D" w:rsidP="00E6738D">
      <w:pPr>
        <w:pStyle w:val="a3"/>
        <w:snapToGrid w:val="0"/>
        <w:ind w:leftChars="100" w:left="210"/>
        <w:jc w:val="left"/>
        <w:rPr>
          <w:kern w:val="2"/>
          <w:szCs w:val="22"/>
        </w:rPr>
      </w:pPr>
    </w:p>
    <w:p w14:paraId="2C009238" w14:textId="77777777" w:rsidR="00E6738D" w:rsidRPr="00D077ED" w:rsidRDefault="00E6738D" w:rsidP="00E6738D">
      <w:pPr>
        <w:pStyle w:val="a3"/>
        <w:snapToGrid w:val="0"/>
        <w:ind w:leftChars="100" w:left="210"/>
        <w:jc w:val="left"/>
        <w:rPr>
          <w:kern w:val="2"/>
          <w:szCs w:val="22"/>
        </w:rPr>
      </w:pPr>
      <w:r w:rsidRPr="00D077ED">
        <w:rPr>
          <w:rFonts w:hint="eastAsia"/>
          <w:kern w:val="2"/>
          <w:szCs w:val="22"/>
        </w:rPr>
        <w:t>２　承継企業の概要</w:t>
      </w:r>
    </w:p>
    <w:p w14:paraId="2CF62E42" w14:textId="77777777" w:rsidR="00E6738D" w:rsidRPr="00D077ED" w:rsidRDefault="00E6738D" w:rsidP="00E6738D">
      <w:pPr>
        <w:pStyle w:val="a3"/>
        <w:snapToGrid w:val="0"/>
        <w:ind w:leftChars="200" w:left="420"/>
        <w:jc w:val="left"/>
        <w:rPr>
          <w:kern w:val="2"/>
          <w:szCs w:val="22"/>
        </w:rPr>
      </w:pPr>
      <w:r w:rsidRPr="00D077ED">
        <w:rPr>
          <w:rFonts w:hint="eastAsia"/>
          <w:kern w:val="2"/>
          <w:szCs w:val="22"/>
        </w:rPr>
        <w:t xml:space="preserve">（１）所　　在　　地　　　　　　　　　　　　　　　　　　　　　　　　　　　　</w:t>
      </w:r>
    </w:p>
    <w:p w14:paraId="7B59717D" w14:textId="77777777" w:rsidR="00E6738D" w:rsidRPr="00D077ED" w:rsidRDefault="00E6738D" w:rsidP="00E6738D">
      <w:pPr>
        <w:pStyle w:val="a3"/>
        <w:snapToGrid w:val="0"/>
        <w:ind w:leftChars="200" w:left="420"/>
        <w:jc w:val="left"/>
        <w:rPr>
          <w:kern w:val="2"/>
          <w:szCs w:val="22"/>
        </w:rPr>
      </w:pPr>
      <w:r w:rsidRPr="00D077ED">
        <w:rPr>
          <w:rFonts w:hint="eastAsia"/>
          <w:kern w:val="2"/>
          <w:szCs w:val="22"/>
        </w:rPr>
        <w:t xml:space="preserve">（２）企　　業　　名　　　　　　　　　　　　　　　　　　　　　　　　　　　　</w:t>
      </w:r>
    </w:p>
    <w:p w14:paraId="3163CE9C" w14:textId="77777777" w:rsidR="00E6738D" w:rsidRPr="00D077ED" w:rsidRDefault="00E6738D" w:rsidP="00E6738D">
      <w:pPr>
        <w:pStyle w:val="a3"/>
        <w:snapToGrid w:val="0"/>
        <w:ind w:leftChars="200" w:left="420"/>
        <w:jc w:val="left"/>
        <w:rPr>
          <w:kern w:val="2"/>
          <w:szCs w:val="22"/>
        </w:rPr>
      </w:pPr>
      <w:r w:rsidRPr="00D077ED">
        <w:rPr>
          <w:rFonts w:hint="eastAsia"/>
          <w:kern w:val="2"/>
          <w:szCs w:val="22"/>
        </w:rPr>
        <w:t xml:space="preserve">（３）代　表　者　名　　　　　　　　　　　　　　　　　　　　　　　　　　　　</w:t>
      </w:r>
    </w:p>
    <w:p w14:paraId="5CF9F66F" w14:textId="77777777" w:rsidR="00E6738D" w:rsidRPr="00D077ED" w:rsidRDefault="00E6738D" w:rsidP="00E6738D">
      <w:pPr>
        <w:pStyle w:val="a3"/>
        <w:snapToGrid w:val="0"/>
        <w:ind w:leftChars="100" w:left="210"/>
        <w:jc w:val="left"/>
        <w:rPr>
          <w:kern w:val="2"/>
          <w:szCs w:val="22"/>
        </w:rPr>
      </w:pPr>
    </w:p>
    <w:p w14:paraId="7C6FF044" w14:textId="77777777" w:rsidR="00E6738D" w:rsidRPr="00D077ED" w:rsidRDefault="00E6738D" w:rsidP="00E6738D">
      <w:pPr>
        <w:pStyle w:val="a3"/>
        <w:snapToGrid w:val="0"/>
        <w:ind w:leftChars="100" w:left="210"/>
        <w:jc w:val="left"/>
        <w:rPr>
          <w:kern w:val="2"/>
          <w:szCs w:val="22"/>
        </w:rPr>
      </w:pPr>
      <w:r w:rsidRPr="00D077ED">
        <w:rPr>
          <w:rFonts w:hint="eastAsia"/>
          <w:kern w:val="2"/>
          <w:szCs w:val="22"/>
        </w:rPr>
        <w:t>３　承継予定年月日　　令和　　年　　月　　日</w:t>
      </w:r>
    </w:p>
    <w:p w14:paraId="6D6148C7" w14:textId="77777777" w:rsidR="00E6738D" w:rsidRPr="00D077ED" w:rsidRDefault="00E6738D" w:rsidP="00E6738D">
      <w:pPr>
        <w:pStyle w:val="a3"/>
        <w:snapToGrid w:val="0"/>
        <w:ind w:leftChars="100" w:left="210"/>
        <w:jc w:val="left"/>
        <w:rPr>
          <w:kern w:val="2"/>
          <w:szCs w:val="22"/>
        </w:rPr>
      </w:pPr>
    </w:p>
    <w:p w14:paraId="4831DFAC" w14:textId="77777777" w:rsidR="00E6738D" w:rsidRPr="00D077ED" w:rsidRDefault="00E6738D" w:rsidP="00E6738D">
      <w:pPr>
        <w:pStyle w:val="a3"/>
        <w:snapToGrid w:val="0"/>
        <w:ind w:leftChars="100" w:left="210"/>
        <w:jc w:val="left"/>
        <w:rPr>
          <w:kern w:val="2"/>
          <w:szCs w:val="22"/>
        </w:rPr>
      </w:pPr>
      <w:r w:rsidRPr="00D077ED">
        <w:rPr>
          <w:rFonts w:hint="eastAsia"/>
          <w:kern w:val="2"/>
          <w:szCs w:val="22"/>
        </w:rPr>
        <w:t>４　承　継　理　由</w:t>
      </w:r>
    </w:p>
    <w:p w14:paraId="3C5E9A2F" w14:textId="77777777" w:rsidR="00E6738D" w:rsidRPr="00D077ED" w:rsidRDefault="00E6738D" w:rsidP="00E6738D">
      <w:pPr>
        <w:ind w:leftChars="200" w:left="420" w:firstLineChars="100" w:firstLine="220"/>
        <w:jc w:val="left"/>
        <w:rPr>
          <w:sz w:val="22"/>
          <w:szCs w:val="22"/>
        </w:rPr>
      </w:pPr>
      <w:r w:rsidRPr="00D077ED">
        <w:rPr>
          <w:rFonts w:hint="eastAsia"/>
          <w:sz w:val="22"/>
          <w:szCs w:val="22"/>
        </w:rPr>
        <w:t xml:space="preserve">　　　　　　　　　　　　　　　　　　　　　　　　　　　　　　　　　　　　　</w:t>
      </w:r>
    </w:p>
    <w:p w14:paraId="144DC89B" w14:textId="77777777" w:rsidR="00E6738D" w:rsidRPr="00D077ED" w:rsidRDefault="00E6738D" w:rsidP="00E6738D">
      <w:pPr>
        <w:pStyle w:val="a3"/>
        <w:snapToGrid w:val="0"/>
        <w:ind w:leftChars="100" w:left="210"/>
        <w:jc w:val="left"/>
        <w:rPr>
          <w:kern w:val="2"/>
          <w:szCs w:val="22"/>
        </w:rPr>
      </w:pPr>
    </w:p>
    <w:p w14:paraId="07159962" w14:textId="77777777" w:rsidR="00E6738D" w:rsidRPr="00D077ED" w:rsidRDefault="00E6738D" w:rsidP="00E6738D"/>
    <w:p w14:paraId="62AA0B7B" w14:textId="77777777" w:rsidR="00E6738D" w:rsidRPr="00D077ED" w:rsidRDefault="00E6738D" w:rsidP="00E6738D">
      <w:pPr>
        <w:spacing w:line="360" w:lineRule="auto"/>
        <w:jc w:val="left"/>
        <w:rPr>
          <w:rFonts w:hAnsi="ＭＳ 明朝"/>
          <w:spacing w:val="11"/>
          <w:sz w:val="20"/>
          <w:szCs w:val="20"/>
        </w:rPr>
      </w:pPr>
    </w:p>
    <w:p w14:paraId="30876771" w14:textId="77777777" w:rsidR="00E6738D" w:rsidRPr="00D077ED" w:rsidRDefault="00E6738D" w:rsidP="00E6738D">
      <w:pPr>
        <w:snapToGrid w:val="0"/>
        <w:ind w:leftChars="200" w:left="420"/>
        <w:jc w:val="left"/>
        <w:rPr>
          <w:rFonts w:hAnsi="ＭＳ 明朝"/>
          <w:spacing w:val="11"/>
          <w:sz w:val="20"/>
          <w:szCs w:val="20"/>
        </w:rPr>
      </w:pPr>
    </w:p>
    <w:p w14:paraId="55983A42" w14:textId="77777777" w:rsidR="00E6738D" w:rsidRPr="00D077ED" w:rsidRDefault="00E6738D" w:rsidP="00E6738D">
      <w:pPr>
        <w:spacing w:line="360" w:lineRule="auto"/>
        <w:jc w:val="left"/>
        <w:rPr>
          <w:rFonts w:hAnsi="ＭＳ 明朝"/>
          <w:spacing w:val="11"/>
          <w:sz w:val="22"/>
          <w:szCs w:val="22"/>
        </w:rPr>
      </w:pPr>
    </w:p>
    <w:p w14:paraId="4BFFD882" w14:textId="77777777" w:rsidR="00E6738D" w:rsidRPr="00D077ED" w:rsidRDefault="00E6738D" w:rsidP="00E6738D">
      <w:pPr>
        <w:spacing w:line="360" w:lineRule="auto"/>
        <w:jc w:val="left"/>
        <w:rPr>
          <w:rFonts w:hAnsi="ＭＳ 明朝"/>
          <w:spacing w:val="11"/>
          <w:sz w:val="22"/>
          <w:szCs w:val="22"/>
        </w:rPr>
      </w:pPr>
    </w:p>
    <w:p w14:paraId="3121C799" w14:textId="77777777" w:rsidR="00E6738D" w:rsidRPr="00D077ED" w:rsidRDefault="00E6738D" w:rsidP="00E6738D">
      <w:pPr>
        <w:spacing w:line="360" w:lineRule="auto"/>
        <w:jc w:val="left"/>
        <w:rPr>
          <w:rFonts w:hAnsi="ＭＳ 明朝"/>
          <w:spacing w:val="11"/>
          <w:sz w:val="22"/>
          <w:szCs w:val="22"/>
        </w:rPr>
      </w:pPr>
    </w:p>
    <w:p w14:paraId="77F30049" w14:textId="77777777" w:rsidR="00E6738D" w:rsidRPr="00D077ED" w:rsidRDefault="00E6738D" w:rsidP="00E6738D">
      <w:pPr>
        <w:spacing w:line="360" w:lineRule="auto"/>
        <w:jc w:val="left"/>
        <w:rPr>
          <w:rFonts w:hAnsi="ＭＳ 明朝"/>
          <w:spacing w:val="11"/>
          <w:sz w:val="22"/>
          <w:szCs w:val="22"/>
        </w:rPr>
      </w:pPr>
    </w:p>
    <w:p w14:paraId="405EEA34" w14:textId="77777777" w:rsidR="00E6738D" w:rsidRPr="00D077ED" w:rsidRDefault="00E6738D" w:rsidP="00E6738D">
      <w:pPr>
        <w:spacing w:line="360" w:lineRule="auto"/>
        <w:jc w:val="left"/>
        <w:rPr>
          <w:rFonts w:hAnsi="ＭＳ 明朝"/>
          <w:spacing w:val="11"/>
          <w:sz w:val="22"/>
          <w:szCs w:val="22"/>
        </w:rPr>
      </w:pPr>
    </w:p>
    <w:bookmarkEnd w:id="111"/>
    <w:p w14:paraId="144BA622" w14:textId="77777777" w:rsidR="00560118" w:rsidRPr="00D077ED" w:rsidRDefault="00560118" w:rsidP="00560118">
      <w:pPr>
        <w:spacing w:line="360" w:lineRule="auto"/>
        <w:jc w:val="left"/>
        <w:rPr>
          <w:sz w:val="22"/>
          <w:szCs w:val="22"/>
        </w:rPr>
      </w:pPr>
      <w:r w:rsidRPr="00D077ED">
        <w:rPr>
          <w:sz w:val="22"/>
          <w:szCs w:val="22"/>
        </w:rPr>
        <w:br w:type="page"/>
      </w:r>
      <w:bookmarkStart w:id="112" w:name="_Hlk66026035"/>
      <w:r w:rsidRPr="00D077ED">
        <w:rPr>
          <w:rFonts w:hint="eastAsia"/>
          <w:sz w:val="22"/>
          <w:szCs w:val="22"/>
        </w:rPr>
        <w:lastRenderedPageBreak/>
        <w:t>様式第10号（第1</w:t>
      </w:r>
      <w:r w:rsidR="002675D1" w:rsidRPr="00D077ED">
        <w:rPr>
          <w:sz w:val="22"/>
          <w:szCs w:val="22"/>
        </w:rPr>
        <w:t>6</w:t>
      </w:r>
      <w:r w:rsidRPr="00D077ED">
        <w:rPr>
          <w:rFonts w:hint="eastAsia"/>
          <w:sz w:val="22"/>
          <w:szCs w:val="22"/>
        </w:rPr>
        <w:t>条関係）</w:t>
      </w:r>
    </w:p>
    <w:p w14:paraId="353126A4" w14:textId="77777777" w:rsidR="00560118" w:rsidRPr="00D077ED" w:rsidRDefault="00560118" w:rsidP="00560118">
      <w:pPr>
        <w:spacing w:line="360" w:lineRule="auto"/>
        <w:ind w:firstLineChars="81" w:firstLine="178"/>
        <w:jc w:val="center"/>
        <w:rPr>
          <w:kern w:val="0"/>
          <w:sz w:val="22"/>
          <w:szCs w:val="22"/>
        </w:rPr>
      </w:pPr>
      <w:r w:rsidRPr="00D077ED">
        <w:rPr>
          <w:rFonts w:hint="eastAsia"/>
          <w:kern w:val="0"/>
          <w:sz w:val="22"/>
          <w:szCs w:val="22"/>
        </w:rPr>
        <w:t>事　業　廃　止　等　届　出　書</w:t>
      </w:r>
    </w:p>
    <w:p w14:paraId="39A43593" w14:textId="77777777" w:rsidR="00560118" w:rsidRPr="00D077ED" w:rsidRDefault="00560118" w:rsidP="00560118">
      <w:pPr>
        <w:spacing w:line="360" w:lineRule="auto"/>
        <w:ind w:firstLineChars="81" w:firstLine="178"/>
        <w:jc w:val="right"/>
        <w:rPr>
          <w:sz w:val="22"/>
          <w:szCs w:val="22"/>
        </w:rPr>
      </w:pPr>
      <w:r w:rsidRPr="00D077ED">
        <w:rPr>
          <w:rFonts w:hint="eastAsia"/>
          <w:sz w:val="22"/>
          <w:szCs w:val="22"/>
        </w:rPr>
        <w:t>令和　　年　　月　　日</w:t>
      </w:r>
    </w:p>
    <w:p w14:paraId="6BA813A1" w14:textId="77777777" w:rsidR="00560118" w:rsidRPr="00D077ED" w:rsidRDefault="00560118" w:rsidP="00560118">
      <w:pPr>
        <w:spacing w:line="360" w:lineRule="auto"/>
        <w:jc w:val="left"/>
        <w:rPr>
          <w:sz w:val="22"/>
          <w:szCs w:val="22"/>
        </w:rPr>
      </w:pPr>
    </w:p>
    <w:p w14:paraId="2A05EF6A" w14:textId="77777777" w:rsidR="00560118" w:rsidRPr="00D077ED" w:rsidRDefault="00560118" w:rsidP="00560118">
      <w:pPr>
        <w:spacing w:line="360" w:lineRule="auto"/>
        <w:ind w:leftChars="100" w:left="210"/>
        <w:jc w:val="left"/>
        <w:rPr>
          <w:sz w:val="22"/>
          <w:szCs w:val="22"/>
        </w:rPr>
      </w:pPr>
      <w:r w:rsidRPr="00D077ED">
        <w:rPr>
          <w:rFonts w:hint="eastAsia"/>
          <w:sz w:val="22"/>
          <w:szCs w:val="22"/>
        </w:rPr>
        <w:t>長野県知事　　　　　　　　　　様</w:t>
      </w:r>
    </w:p>
    <w:p w14:paraId="40BE8CF3" w14:textId="77777777" w:rsidR="00560118" w:rsidRPr="00D077ED" w:rsidRDefault="00560118" w:rsidP="00560118">
      <w:pPr>
        <w:spacing w:line="360" w:lineRule="auto"/>
        <w:jc w:val="left"/>
        <w:rPr>
          <w:sz w:val="22"/>
          <w:szCs w:val="22"/>
        </w:rPr>
      </w:pPr>
    </w:p>
    <w:p w14:paraId="69321F24" w14:textId="77777777" w:rsidR="00560118" w:rsidRPr="00D077ED" w:rsidRDefault="00560118" w:rsidP="00560118">
      <w:pPr>
        <w:spacing w:line="360" w:lineRule="auto"/>
        <w:ind w:leftChars="2000" w:left="4200"/>
        <w:jc w:val="left"/>
        <w:rPr>
          <w:sz w:val="22"/>
          <w:szCs w:val="22"/>
        </w:rPr>
      </w:pPr>
      <w:r w:rsidRPr="00D077ED">
        <w:rPr>
          <w:rFonts w:hint="eastAsia"/>
          <w:sz w:val="22"/>
          <w:szCs w:val="22"/>
        </w:rPr>
        <w:t xml:space="preserve">申請者　</w:t>
      </w:r>
      <w:r w:rsidRPr="00D077ED">
        <w:rPr>
          <w:rFonts w:hint="eastAsia"/>
          <w:kern w:val="0"/>
          <w:sz w:val="22"/>
          <w:szCs w:val="22"/>
        </w:rPr>
        <w:t xml:space="preserve">所 在 地　　　　　　　　　　　　　　　　</w:t>
      </w:r>
    </w:p>
    <w:p w14:paraId="42E19240" w14:textId="77777777" w:rsidR="00560118" w:rsidRPr="00D077ED" w:rsidRDefault="00560118" w:rsidP="00560118">
      <w:pPr>
        <w:spacing w:line="360" w:lineRule="auto"/>
        <w:ind w:leftChars="2400" w:left="5040"/>
        <w:jc w:val="left"/>
        <w:rPr>
          <w:sz w:val="22"/>
          <w:szCs w:val="22"/>
        </w:rPr>
      </w:pPr>
      <w:r w:rsidRPr="00D077ED">
        <w:rPr>
          <w:rFonts w:hint="eastAsia"/>
          <w:sz w:val="22"/>
          <w:szCs w:val="22"/>
        </w:rPr>
        <w:t xml:space="preserve">企 業 名　　　　　　　　　　　　　　　　</w:t>
      </w:r>
    </w:p>
    <w:p w14:paraId="62B489D9" w14:textId="77777777" w:rsidR="00560118" w:rsidRPr="00D077ED" w:rsidRDefault="00560118" w:rsidP="00560118">
      <w:pPr>
        <w:spacing w:line="360" w:lineRule="auto"/>
        <w:ind w:leftChars="2400" w:left="5040"/>
        <w:jc w:val="left"/>
        <w:rPr>
          <w:sz w:val="22"/>
          <w:szCs w:val="22"/>
        </w:rPr>
      </w:pPr>
      <w:r w:rsidRPr="00D077ED">
        <w:rPr>
          <w:rFonts w:hint="eastAsia"/>
          <w:sz w:val="22"/>
          <w:szCs w:val="22"/>
        </w:rPr>
        <w:t xml:space="preserve">代表者名　　　　　　　　　　　　　　</w:t>
      </w:r>
    </w:p>
    <w:p w14:paraId="4319398D" w14:textId="77777777" w:rsidR="00560118" w:rsidRPr="00D077ED" w:rsidRDefault="00560118" w:rsidP="00560118">
      <w:pPr>
        <w:spacing w:line="360" w:lineRule="auto"/>
        <w:jc w:val="left"/>
        <w:rPr>
          <w:sz w:val="22"/>
          <w:szCs w:val="22"/>
        </w:rPr>
      </w:pPr>
    </w:p>
    <w:p w14:paraId="39C1A965" w14:textId="77777777" w:rsidR="00560118" w:rsidRPr="00D077ED" w:rsidRDefault="00560118" w:rsidP="00560118">
      <w:pPr>
        <w:spacing w:line="360" w:lineRule="auto"/>
        <w:ind w:firstLineChars="100" w:firstLine="220"/>
        <w:jc w:val="left"/>
        <w:rPr>
          <w:sz w:val="22"/>
          <w:szCs w:val="22"/>
        </w:rPr>
      </w:pPr>
      <w:r w:rsidRPr="00D077ED">
        <w:rPr>
          <w:rFonts w:hint="eastAsia"/>
          <w:sz w:val="22"/>
          <w:szCs w:val="22"/>
        </w:rPr>
        <w:t>令和　　年　　月　　日付け長野県指令　　　第　　　号で交付決定を受けた事業について、下記のとおり事業の全てを廃止（休止）したいので、本社等移転促進助成金交付要綱第1</w:t>
      </w:r>
      <w:r w:rsidR="006F7C98" w:rsidRPr="00D077ED">
        <w:rPr>
          <w:sz w:val="22"/>
          <w:szCs w:val="22"/>
        </w:rPr>
        <w:t>6</w:t>
      </w:r>
      <w:r w:rsidRPr="00D077ED">
        <w:rPr>
          <w:rFonts w:hint="eastAsia"/>
          <w:sz w:val="22"/>
          <w:szCs w:val="22"/>
        </w:rPr>
        <w:t>条第３項の規定により届出します。</w:t>
      </w:r>
    </w:p>
    <w:p w14:paraId="558C52FE" w14:textId="77777777" w:rsidR="00560118" w:rsidRPr="00D077ED" w:rsidRDefault="00560118" w:rsidP="00560118">
      <w:pPr>
        <w:jc w:val="left"/>
        <w:rPr>
          <w:sz w:val="22"/>
          <w:szCs w:val="22"/>
        </w:rPr>
      </w:pPr>
    </w:p>
    <w:p w14:paraId="0358C92C" w14:textId="77777777" w:rsidR="00560118" w:rsidRPr="00D077ED" w:rsidRDefault="00560118" w:rsidP="00560118">
      <w:pPr>
        <w:spacing w:line="360" w:lineRule="auto"/>
        <w:jc w:val="center"/>
        <w:rPr>
          <w:sz w:val="22"/>
          <w:szCs w:val="22"/>
        </w:rPr>
      </w:pPr>
      <w:r w:rsidRPr="00D077ED">
        <w:rPr>
          <w:rFonts w:hint="eastAsia"/>
          <w:sz w:val="22"/>
          <w:szCs w:val="22"/>
        </w:rPr>
        <w:t>記</w:t>
      </w:r>
    </w:p>
    <w:p w14:paraId="002A49DF" w14:textId="77777777" w:rsidR="00560118" w:rsidRPr="00D077ED" w:rsidRDefault="00560118" w:rsidP="00560118">
      <w:pPr>
        <w:jc w:val="left"/>
        <w:rPr>
          <w:sz w:val="22"/>
          <w:szCs w:val="22"/>
        </w:rPr>
      </w:pPr>
    </w:p>
    <w:p w14:paraId="71609BEB" w14:textId="77777777" w:rsidR="00560118" w:rsidRPr="00D077ED" w:rsidRDefault="00560118" w:rsidP="00560118">
      <w:pPr>
        <w:pStyle w:val="a3"/>
        <w:snapToGrid w:val="0"/>
        <w:ind w:leftChars="100" w:left="210"/>
        <w:jc w:val="left"/>
        <w:rPr>
          <w:kern w:val="2"/>
          <w:szCs w:val="22"/>
        </w:rPr>
      </w:pPr>
      <w:r w:rsidRPr="00D077ED">
        <w:rPr>
          <w:rFonts w:hint="eastAsia"/>
          <w:kern w:val="2"/>
          <w:szCs w:val="22"/>
        </w:rPr>
        <w:t>１　交付決定事業の概要</w:t>
      </w:r>
    </w:p>
    <w:p w14:paraId="224A7126" w14:textId="77777777" w:rsidR="00560118" w:rsidRPr="00D077ED" w:rsidRDefault="00560118" w:rsidP="00560118">
      <w:pPr>
        <w:pStyle w:val="a3"/>
        <w:snapToGrid w:val="0"/>
        <w:ind w:leftChars="200" w:left="420"/>
        <w:jc w:val="left"/>
        <w:rPr>
          <w:kern w:val="2"/>
          <w:szCs w:val="22"/>
        </w:rPr>
      </w:pPr>
      <w:r w:rsidRPr="00D077ED">
        <w:rPr>
          <w:rFonts w:hint="eastAsia"/>
          <w:kern w:val="2"/>
          <w:szCs w:val="22"/>
        </w:rPr>
        <w:t xml:space="preserve">（１）移転した本社等の種別　　　　　　　　　　　　　　　　　　　　　　　　　　　　</w:t>
      </w:r>
    </w:p>
    <w:p w14:paraId="1CE37A86" w14:textId="77777777" w:rsidR="00560118" w:rsidRPr="00D077ED" w:rsidRDefault="00560118" w:rsidP="00560118">
      <w:pPr>
        <w:pStyle w:val="a3"/>
        <w:snapToGrid w:val="0"/>
        <w:ind w:leftChars="200" w:left="420"/>
        <w:jc w:val="left"/>
        <w:rPr>
          <w:kern w:val="2"/>
          <w:szCs w:val="22"/>
        </w:rPr>
      </w:pPr>
      <w:r w:rsidRPr="00D077ED">
        <w:rPr>
          <w:rFonts w:hint="eastAsia"/>
          <w:kern w:val="2"/>
          <w:szCs w:val="22"/>
        </w:rPr>
        <w:t xml:space="preserve">（２）所　在　地　　　　　　　　　　　　　　　　　　　　　　　　　　　　　　　　　　　　　　　　　　　　　　　　　　　　　　　　</w:t>
      </w:r>
    </w:p>
    <w:p w14:paraId="5DE0379A" w14:textId="77777777" w:rsidR="00560118" w:rsidRPr="00D077ED" w:rsidRDefault="00560118" w:rsidP="00560118">
      <w:pPr>
        <w:pStyle w:val="a3"/>
        <w:snapToGrid w:val="0"/>
        <w:ind w:leftChars="200" w:left="420"/>
        <w:jc w:val="left"/>
        <w:rPr>
          <w:kern w:val="2"/>
          <w:szCs w:val="22"/>
        </w:rPr>
      </w:pPr>
      <w:r w:rsidRPr="00D077ED">
        <w:rPr>
          <w:rFonts w:hint="eastAsia"/>
          <w:kern w:val="2"/>
          <w:szCs w:val="22"/>
        </w:rPr>
        <w:t>（３）新規常時雇用者数　　　　　　　　　人</w:t>
      </w:r>
    </w:p>
    <w:p w14:paraId="7DC1EF60" w14:textId="77777777" w:rsidR="00560118" w:rsidRPr="00D077ED" w:rsidRDefault="00560118" w:rsidP="00560118">
      <w:pPr>
        <w:pStyle w:val="a3"/>
        <w:snapToGrid w:val="0"/>
        <w:ind w:leftChars="200" w:left="420"/>
        <w:jc w:val="left"/>
        <w:rPr>
          <w:kern w:val="2"/>
          <w:szCs w:val="22"/>
        </w:rPr>
      </w:pPr>
      <w:r w:rsidRPr="00D077ED">
        <w:rPr>
          <w:rFonts w:hint="eastAsia"/>
          <w:kern w:val="2"/>
          <w:szCs w:val="22"/>
        </w:rPr>
        <w:t>（４）交付決定年月日　　　　　令和　　年　　月　　日</w:t>
      </w:r>
    </w:p>
    <w:p w14:paraId="14092D50" w14:textId="77777777" w:rsidR="00560118" w:rsidRPr="00D077ED" w:rsidRDefault="00560118" w:rsidP="00560118">
      <w:pPr>
        <w:jc w:val="left"/>
        <w:rPr>
          <w:sz w:val="22"/>
          <w:szCs w:val="22"/>
        </w:rPr>
      </w:pPr>
    </w:p>
    <w:p w14:paraId="3F1C1E38" w14:textId="77777777" w:rsidR="00560118" w:rsidRPr="00D077ED" w:rsidRDefault="00560118" w:rsidP="00560118">
      <w:pPr>
        <w:pStyle w:val="a3"/>
        <w:snapToGrid w:val="0"/>
        <w:ind w:leftChars="100" w:left="210"/>
        <w:jc w:val="left"/>
        <w:rPr>
          <w:kern w:val="2"/>
          <w:szCs w:val="22"/>
        </w:rPr>
      </w:pPr>
      <w:r w:rsidRPr="00D077ED">
        <w:rPr>
          <w:rFonts w:hint="eastAsia"/>
          <w:kern w:val="2"/>
          <w:szCs w:val="22"/>
        </w:rPr>
        <w:t>２　事業の廃止（休止）年月日　　令和　　年　　月　　日</w:t>
      </w:r>
    </w:p>
    <w:p w14:paraId="34C0211D" w14:textId="77777777" w:rsidR="00560118" w:rsidRPr="00D077ED" w:rsidRDefault="00560118" w:rsidP="00560118">
      <w:pPr>
        <w:jc w:val="left"/>
        <w:rPr>
          <w:sz w:val="22"/>
          <w:szCs w:val="22"/>
        </w:rPr>
      </w:pPr>
    </w:p>
    <w:p w14:paraId="49C3160C" w14:textId="77777777" w:rsidR="00560118" w:rsidRPr="00D077ED" w:rsidRDefault="00560118" w:rsidP="00560118">
      <w:pPr>
        <w:pStyle w:val="a3"/>
        <w:snapToGrid w:val="0"/>
        <w:ind w:leftChars="100" w:left="210"/>
        <w:jc w:val="left"/>
        <w:rPr>
          <w:kern w:val="2"/>
          <w:szCs w:val="22"/>
        </w:rPr>
      </w:pPr>
      <w:r w:rsidRPr="00D077ED">
        <w:rPr>
          <w:rFonts w:hint="eastAsia"/>
          <w:kern w:val="2"/>
          <w:szCs w:val="22"/>
        </w:rPr>
        <w:t>３　事業の廃止（休止）理由</w:t>
      </w:r>
    </w:p>
    <w:p w14:paraId="5C31B342" w14:textId="77777777" w:rsidR="00560118" w:rsidRPr="00D077ED" w:rsidRDefault="00560118" w:rsidP="00560118">
      <w:pPr>
        <w:ind w:leftChars="200" w:left="420" w:firstLineChars="100" w:firstLine="220"/>
        <w:jc w:val="left"/>
        <w:rPr>
          <w:sz w:val="22"/>
          <w:szCs w:val="22"/>
        </w:rPr>
      </w:pPr>
      <w:r w:rsidRPr="00D077ED">
        <w:rPr>
          <w:rFonts w:hint="eastAsia"/>
          <w:sz w:val="22"/>
          <w:szCs w:val="22"/>
        </w:rPr>
        <w:t xml:space="preserve">　　　　　　　　　　　　　　　　　　　　　　　　　　　　　　　　　　　　　</w:t>
      </w:r>
    </w:p>
    <w:p w14:paraId="79B6D034" w14:textId="77777777" w:rsidR="00560118" w:rsidRPr="00D077ED" w:rsidRDefault="00560118" w:rsidP="00560118">
      <w:pPr>
        <w:jc w:val="left"/>
        <w:rPr>
          <w:sz w:val="22"/>
          <w:szCs w:val="22"/>
        </w:rPr>
      </w:pPr>
    </w:p>
    <w:p w14:paraId="755E43F0" w14:textId="77777777" w:rsidR="00560118" w:rsidRPr="00D077ED" w:rsidRDefault="00560118" w:rsidP="00560118">
      <w:pPr>
        <w:pStyle w:val="a3"/>
        <w:snapToGrid w:val="0"/>
        <w:ind w:leftChars="100" w:left="210"/>
        <w:jc w:val="left"/>
        <w:rPr>
          <w:kern w:val="2"/>
          <w:szCs w:val="22"/>
        </w:rPr>
      </w:pPr>
      <w:r w:rsidRPr="00D077ED">
        <w:rPr>
          <w:rFonts w:hint="eastAsia"/>
          <w:kern w:val="2"/>
          <w:szCs w:val="22"/>
        </w:rPr>
        <w:t>４　添　付　書　類　　　　　　　（</w:t>
      </w:r>
      <w:r w:rsidRPr="00D077ED">
        <w:rPr>
          <w:rFonts w:hint="eastAsia"/>
          <w:kern w:val="2"/>
          <w:sz w:val="18"/>
          <w:szCs w:val="18"/>
        </w:rPr>
        <w:t>知事が必要と認める書類）</w:t>
      </w:r>
    </w:p>
    <w:p w14:paraId="3C614181" w14:textId="77777777" w:rsidR="00560118" w:rsidRPr="00D077ED" w:rsidRDefault="00560118" w:rsidP="00560118">
      <w:pPr>
        <w:jc w:val="left"/>
        <w:rPr>
          <w:sz w:val="22"/>
          <w:szCs w:val="22"/>
        </w:rPr>
      </w:pPr>
    </w:p>
    <w:p w14:paraId="7A1ABA51" w14:textId="77777777" w:rsidR="00560118" w:rsidRPr="00D077ED" w:rsidRDefault="00560118" w:rsidP="00560118">
      <w:pPr>
        <w:spacing w:line="360" w:lineRule="auto"/>
        <w:jc w:val="left"/>
        <w:rPr>
          <w:rFonts w:hAnsi="ＭＳ 明朝"/>
          <w:spacing w:val="11"/>
          <w:sz w:val="20"/>
          <w:szCs w:val="20"/>
        </w:rPr>
      </w:pPr>
    </w:p>
    <w:p w14:paraId="6E6AA810" w14:textId="77777777" w:rsidR="00560118" w:rsidRPr="00D077ED" w:rsidRDefault="00560118" w:rsidP="00560118">
      <w:pPr>
        <w:spacing w:line="360" w:lineRule="auto"/>
        <w:jc w:val="left"/>
        <w:rPr>
          <w:rFonts w:hAnsi="ＭＳ 明朝"/>
          <w:spacing w:val="11"/>
          <w:sz w:val="22"/>
          <w:szCs w:val="22"/>
        </w:rPr>
      </w:pPr>
    </w:p>
    <w:p w14:paraId="0CBE6AB9" w14:textId="77777777" w:rsidR="00560118" w:rsidRPr="00D077ED" w:rsidRDefault="00560118" w:rsidP="00560118">
      <w:pPr>
        <w:spacing w:line="360" w:lineRule="auto"/>
        <w:jc w:val="left"/>
        <w:rPr>
          <w:sz w:val="22"/>
          <w:szCs w:val="22"/>
        </w:rPr>
      </w:pPr>
      <w:r w:rsidRPr="00D077ED">
        <w:rPr>
          <w:rFonts w:hAnsi="ＭＳ 明朝"/>
          <w:spacing w:val="11"/>
          <w:sz w:val="22"/>
          <w:szCs w:val="22"/>
        </w:rPr>
        <w:br w:type="page"/>
      </w:r>
      <w:bookmarkStart w:id="113" w:name="_Hlk66026163"/>
      <w:bookmarkEnd w:id="112"/>
      <w:r w:rsidRPr="00D077ED">
        <w:rPr>
          <w:rFonts w:hint="eastAsia"/>
          <w:sz w:val="22"/>
          <w:szCs w:val="22"/>
        </w:rPr>
        <w:lastRenderedPageBreak/>
        <w:t>様式第11号（第1</w:t>
      </w:r>
      <w:r w:rsidR="005B0C74" w:rsidRPr="00D077ED">
        <w:rPr>
          <w:rFonts w:hint="eastAsia"/>
          <w:sz w:val="22"/>
          <w:szCs w:val="22"/>
        </w:rPr>
        <w:t>6</w:t>
      </w:r>
      <w:r w:rsidRPr="00D077ED">
        <w:rPr>
          <w:rFonts w:hint="eastAsia"/>
          <w:sz w:val="22"/>
          <w:szCs w:val="22"/>
        </w:rPr>
        <w:t>条関係）</w:t>
      </w:r>
    </w:p>
    <w:p w14:paraId="0010E6E5" w14:textId="77777777" w:rsidR="00560118" w:rsidRPr="00D077ED" w:rsidRDefault="00560118" w:rsidP="00560118">
      <w:pPr>
        <w:spacing w:line="360" w:lineRule="auto"/>
        <w:ind w:firstLineChars="81" w:firstLine="178"/>
        <w:jc w:val="center"/>
        <w:rPr>
          <w:kern w:val="0"/>
          <w:sz w:val="22"/>
          <w:szCs w:val="22"/>
        </w:rPr>
      </w:pPr>
      <w:r w:rsidRPr="00D077ED">
        <w:rPr>
          <w:rFonts w:hint="eastAsia"/>
          <w:kern w:val="0"/>
          <w:sz w:val="22"/>
          <w:szCs w:val="22"/>
        </w:rPr>
        <w:t>財　産　処　分　承　認　申　請　書</w:t>
      </w:r>
    </w:p>
    <w:p w14:paraId="23768EB3" w14:textId="77777777" w:rsidR="00560118" w:rsidRPr="00D077ED" w:rsidRDefault="00560118" w:rsidP="00560118">
      <w:pPr>
        <w:spacing w:line="360" w:lineRule="auto"/>
        <w:ind w:firstLineChars="81" w:firstLine="178"/>
        <w:jc w:val="right"/>
        <w:rPr>
          <w:sz w:val="22"/>
          <w:szCs w:val="22"/>
        </w:rPr>
      </w:pPr>
      <w:r w:rsidRPr="00D077ED">
        <w:rPr>
          <w:rFonts w:hint="eastAsia"/>
          <w:sz w:val="22"/>
          <w:szCs w:val="22"/>
        </w:rPr>
        <w:t>令和　　年　　月　　日</w:t>
      </w:r>
    </w:p>
    <w:p w14:paraId="164D22A7" w14:textId="77777777" w:rsidR="00560118" w:rsidRPr="00D077ED" w:rsidRDefault="00560118" w:rsidP="00560118">
      <w:pPr>
        <w:spacing w:line="360" w:lineRule="auto"/>
        <w:jc w:val="left"/>
        <w:rPr>
          <w:sz w:val="22"/>
          <w:szCs w:val="22"/>
        </w:rPr>
      </w:pPr>
    </w:p>
    <w:p w14:paraId="28371592" w14:textId="77777777" w:rsidR="00560118" w:rsidRPr="00D077ED" w:rsidRDefault="00560118" w:rsidP="00560118">
      <w:pPr>
        <w:spacing w:line="360" w:lineRule="auto"/>
        <w:ind w:leftChars="100" w:left="210"/>
        <w:jc w:val="left"/>
        <w:rPr>
          <w:sz w:val="22"/>
          <w:szCs w:val="22"/>
        </w:rPr>
      </w:pPr>
      <w:r w:rsidRPr="00D077ED">
        <w:rPr>
          <w:rFonts w:hint="eastAsia"/>
          <w:sz w:val="22"/>
          <w:szCs w:val="22"/>
        </w:rPr>
        <w:t>長野県知事　　　　　　　　　　様</w:t>
      </w:r>
    </w:p>
    <w:p w14:paraId="64433EA7" w14:textId="77777777" w:rsidR="00560118" w:rsidRPr="00D077ED" w:rsidRDefault="00560118" w:rsidP="00560118">
      <w:pPr>
        <w:spacing w:line="360" w:lineRule="auto"/>
        <w:jc w:val="left"/>
        <w:rPr>
          <w:sz w:val="22"/>
          <w:szCs w:val="22"/>
        </w:rPr>
      </w:pPr>
    </w:p>
    <w:p w14:paraId="02C78ADA" w14:textId="77777777" w:rsidR="00560118" w:rsidRPr="00D077ED" w:rsidRDefault="00560118" w:rsidP="00560118">
      <w:pPr>
        <w:spacing w:line="360" w:lineRule="auto"/>
        <w:ind w:leftChars="2000" w:left="4200"/>
        <w:jc w:val="left"/>
        <w:rPr>
          <w:sz w:val="22"/>
          <w:szCs w:val="22"/>
        </w:rPr>
      </w:pPr>
      <w:r w:rsidRPr="00D077ED">
        <w:rPr>
          <w:rFonts w:hint="eastAsia"/>
          <w:sz w:val="22"/>
          <w:szCs w:val="22"/>
        </w:rPr>
        <w:t xml:space="preserve">申請者　</w:t>
      </w:r>
      <w:r w:rsidRPr="00D077ED">
        <w:rPr>
          <w:rFonts w:hint="eastAsia"/>
          <w:kern w:val="0"/>
          <w:sz w:val="22"/>
          <w:szCs w:val="22"/>
        </w:rPr>
        <w:t xml:space="preserve">所 在 地　　　　　　　　　　　　　　　　</w:t>
      </w:r>
    </w:p>
    <w:p w14:paraId="3C267C2D" w14:textId="77777777" w:rsidR="00560118" w:rsidRPr="00D077ED" w:rsidRDefault="00560118" w:rsidP="00560118">
      <w:pPr>
        <w:spacing w:line="360" w:lineRule="auto"/>
        <w:ind w:leftChars="2400" w:left="5040"/>
        <w:jc w:val="left"/>
        <w:rPr>
          <w:sz w:val="22"/>
          <w:szCs w:val="22"/>
        </w:rPr>
      </w:pPr>
      <w:r w:rsidRPr="00D077ED">
        <w:rPr>
          <w:rFonts w:hint="eastAsia"/>
          <w:sz w:val="22"/>
          <w:szCs w:val="22"/>
        </w:rPr>
        <w:t xml:space="preserve">企 業 名　　　　　　　　　　　　　　　　</w:t>
      </w:r>
    </w:p>
    <w:p w14:paraId="2B769FEB" w14:textId="77777777" w:rsidR="00560118" w:rsidRPr="00D077ED" w:rsidRDefault="00560118" w:rsidP="00560118">
      <w:pPr>
        <w:spacing w:line="360" w:lineRule="auto"/>
        <w:ind w:leftChars="2400" w:left="5040"/>
        <w:jc w:val="left"/>
        <w:rPr>
          <w:sz w:val="22"/>
          <w:szCs w:val="22"/>
        </w:rPr>
      </w:pPr>
      <w:r w:rsidRPr="00D077ED">
        <w:rPr>
          <w:rFonts w:hint="eastAsia"/>
          <w:sz w:val="22"/>
          <w:szCs w:val="22"/>
        </w:rPr>
        <w:t xml:space="preserve">代表者名　　　　　　　　　　　　　　　</w:t>
      </w:r>
    </w:p>
    <w:p w14:paraId="00E1D57D" w14:textId="77777777" w:rsidR="00560118" w:rsidRPr="00D077ED" w:rsidRDefault="00560118" w:rsidP="00560118">
      <w:pPr>
        <w:spacing w:line="360" w:lineRule="auto"/>
        <w:jc w:val="left"/>
        <w:rPr>
          <w:sz w:val="22"/>
          <w:szCs w:val="22"/>
        </w:rPr>
      </w:pPr>
    </w:p>
    <w:p w14:paraId="72C7CB16" w14:textId="77777777" w:rsidR="00560118" w:rsidRPr="00D077ED" w:rsidRDefault="00560118" w:rsidP="00560118">
      <w:pPr>
        <w:spacing w:line="360" w:lineRule="auto"/>
        <w:ind w:firstLineChars="100" w:firstLine="220"/>
        <w:jc w:val="left"/>
        <w:rPr>
          <w:sz w:val="22"/>
          <w:szCs w:val="22"/>
        </w:rPr>
      </w:pPr>
      <w:r w:rsidRPr="00D077ED">
        <w:rPr>
          <w:rFonts w:hint="eastAsia"/>
          <w:sz w:val="22"/>
          <w:szCs w:val="22"/>
        </w:rPr>
        <w:t>令和　　年　　月　　日付け長野県指令　　　第　　　号で交付決定を受けた事業について、下記のとおり取得した財産を処分したいので、本社等移転促進助成金交付要綱第1</w:t>
      </w:r>
      <w:r w:rsidR="005B0C74" w:rsidRPr="00D077ED">
        <w:rPr>
          <w:sz w:val="22"/>
          <w:szCs w:val="22"/>
        </w:rPr>
        <w:t>6</w:t>
      </w:r>
      <w:r w:rsidRPr="00D077ED">
        <w:rPr>
          <w:rFonts w:hint="eastAsia"/>
          <w:sz w:val="22"/>
          <w:szCs w:val="22"/>
        </w:rPr>
        <w:t>条第４項の規定により申請します。</w:t>
      </w:r>
    </w:p>
    <w:p w14:paraId="75C71169" w14:textId="77777777" w:rsidR="00560118" w:rsidRPr="00D077ED" w:rsidRDefault="00560118" w:rsidP="00560118">
      <w:pPr>
        <w:jc w:val="left"/>
        <w:rPr>
          <w:sz w:val="22"/>
          <w:szCs w:val="22"/>
        </w:rPr>
      </w:pPr>
    </w:p>
    <w:p w14:paraId="70F3EFA3" w14:textId="77777777" w:rsidR="00560118" w:rsidRPr="00D077ED" w:rsidRDefault="00560118" w:rsidP="00560118">
      <w:pPr>
        <w:spacing w:line="360" w:lineRule="auto"/>
        <w:jc w:val="center"/>
        <w:rPr>
          <w:sz w:val="22"/>
          <w:szCs w:val="22"/>
        </w:rPr>
      </w:pPr>
      <w:r w:rsidRPr="00D077ED">
        <w:rPr>
          <w:rFonts w:hint="eastAsia"/>
          <w:sz w:val="22"/>
          <w:szCs w:val="22"/>
        </w:rPr>
        <w:t>記</w:t>
      </w:r>
    </w:p>
    <w:p w14:paraId="593D4237" w14:textId="77777777" w:rsidR="00560118" w:rsidRPr="00D077ED" w:rsidRDefault="00560118" w:rsidP="00560118">
      <w:pPr>
        <w:jc w:val="left"/>
        <w:rPr>
          <w:sz w:val="22"/>
          <w:szCs w:val="22"/>
        </w:rPr>
      </w:pPr>
    </w:p>
    <w:p w14:paraId="1E221784" w14:textId="77777777" w:rsidR="00560118" w:rsidRPr="00D077ED" w:rsidRDefault="00560118" w:rsidP="00560118">
      <w:pPr>
        <w:pStyle w:val="a3"/>
        <w:snapToGrid w:val="0"/>
        <w:ind w:leftChars="100" w:left="210"/>
        <w:jc w:val="left"/>
        <w:rPr>
          <w:kern w:val="2"/>
          <w:szCs w:val="22"/>
        </w:rPr>
      </w:pPr>
      <w:r w:rsidRPr="00D077ED">
        <w:rPr>
          <w:rFonts w:hint="eastAsia"/>
          <w:kern w:val="2"/>
          <w:szCs w:val="22"/>
        </w:rPr>
        <w:t>１　処分の内容</w:t>
      </w:r>
    </w:p>
    <w:p w14:paraId="1CECED22" w14:textId="77777777" w:rsidR="00560118" w:rsidRPr="00D077ED" w:rsidRDefault="00560118" w:rsidP="00560118">
      <w:pPr>
        <w:pStyle w:val="a3"/>
        <w:snapToGrid w:val="0"/>
        <w:ind w:leftChars="200" w:left="420"/>
        <w:jc w:val="left"/>
        <w:rPr>
          <w:kern w:val="2"/>
          <w:szCs w:val="22"/>
        </w:rPr>
      </w:pPr>
      <w:r w:rsidRPr="00D077ED">
        <w:rPr>
          <w:rFonts w:hint="eastAsia"/>
          <w:kern w:val="2"/>
          <w:szCs w:val="22"/>
        </w:rPr>
        <w:t xml:space="preserve">（１）処分する対象建物等の名称　　　　　　　　　　　　</w:t>
      </w:r>
    </w:p>
    <w:p w14:paraId="48520472" w14:textId="77777777" w:rsidR="00560118" w:rsidRPr="00D077ED" w:rsidRDefault="00560118" w:rsidP="00560118">
      <w:pPr>
        <w:pStyle w:val="a3"/>
        <w:snapToGrid w:val="0"/>
        <w:ind w:leftChars="200" w:left="420"/>
        <w:jc w:val="left"/>
        <w:rPr>
          <w:kern w:val="2"/>
          <w:szCs w:val="22"/>
        </w:rPr>
      </w:pPr>
      <w:r w:rsidRPr="00D077ED">
        <w:rPr>
          <w:rFonts w:hint="eastAsia"/>
          <w:kern w:val="2"/>
          <w:szCs w:val="22"/>
        </w:rPr>
        <w:t xml:space="preserve">（２）処分する対象建物等の設置場所　　　　　　　　　　</w:t>
      </w:r>
    </w:p>
    <w:p w14:paraId="0D81741E" w14:textId="77777777" w:rsidR="00560118" w:rsidRPr="00D077ED" w:rsidRDefault="00560118" w:rsidP="00560118">
      <w:pPr>
        <w:pStyle w:val="a3"/>
        <w:snapToGrid w:val="0"/>
        <w:ind w:leftChars="200" w:left="420"/>
        <w:jc w:val="left"/>
        <w:rPr>
          <w:kern w:val="2"/>
          <w:szCs w:val="22"/>
        </w:rPr>
      </w:pPr>
      <w:r w:rsidRPr="00D077ED">
        <w:rPr>
          <w:rFonts w:hint="eastAsia"/>
          <w:kern w:val="2"/>
          <w:szCs w:val="22"/>
        </w:rPr>
        <w:t>（３）処分する対象建物等の取得価額　　　　　　　　　　　　　円</w:t>
      </w:r>
    </w:p>
    <w:p w14:paraId="3A504930" w14:textId="77777777" w:rsidR="00560118" w:rsidRPr="00D077ED" w:rsidRDefault="00560118" w:rsidP="00560118">
      <w:pPr>
        <w:pStyle w:val="a3"/>
        <w:snapToGrid w:val="0"/>
        <w:ind w:leftChars="200" w:left="420"/>
        <w:jc w:val="left"/>
      </w:pPr>
      <w:r w:rsidRPr="00D077ED">
        <w:rPr>
          <w:rFonts w:hint="eastAsia"/>
        </w:rPr>
        <w:t>（４）処分</w:t>
      </w:r>
      <w:r w:rsidRPr="00D077ED">
        <w:rPr>
          <w:rFonts w:hint="eastAsia"/>
          <w:kern w:val="2"/>
          <w:szCs w:val="22"/>
        </w:rPr>
        <w:t>する対象建物等</w:t>
      </w:r>
      <w:r w:rsidRPr="00D077ED">
        <w:rPr>
          <w:rFonts w:hint="eastAsia"/>
        </w:rPr>
        <w:t xml:space="preserve">の取得日　　　　</w:t>
      </w:r>
      <w:r w:rsidRPr="00D077ED">
        <w:rPr>
          <w:rFonts w:hint="eastAsia"/>
          <w:kern w:val="2"/>
          <w:szCs w:val="22"/>
        </w:rPr>
        <w:t>令和　　年　　月　　日</w:t>
      </w:r>
    </w:p>
    <w:p w14:paraId="3514894F" w14:textId="77777777" w:rsidR="00560118" w:rsidRPr="00D077ED" w:rsidRDefault="00560118" w:rsidP="00560118">
      <w:pPr>
        <w:pStyle w:val="a3"/>
        <w:snapToGrid w:val="0"/>
        <w:ind w:leftChars="200" w:left="420"/>
        <w:jc w:val="left"/>
        <w:rPr>
          <w:kern w:val="2"/>
          <w:szCs w:val="22"/>
        </w:rPr>
      </w:pPr>
      <w:r w:rsidRPr="00D077ED">
        <w:rPr>
          <w:rFonts w:hint="eastAsia"/>
          <w:kern w:val="2"/>
          <w:szCs w:val="22"/>
        </w:rPr>
        <w:t>（５）処分する対象建物等の耐用年数　　　　　　　　　　　　　年</w:t>
      </w:r>
    </w:p>
    <w:p w14:paraId="6FE4717D" w14:textId="77777777" w:rsidR="00560118" w:rsidRPr="00D077ED" w:rsidRDefault="00560118" w:rsidP="00560118">
      <w:pPr>
        <w:pStyle w:val="a3"/>
        <w:snapToGrid w:val="0"/>
        <w:ind w:leftChars="200" w:left="420"/>
        <w:jc w:val="left"/>
        <w:rPr>
          <w:kern w:val="2"/>
          <w:szCs w:val="22"/>
        </w:rPr>
      </w:pPr>
      <w:r w:rsidRPr="00D077ED">
        <w:rPr>
          <w:rFonts w:hint="eastAsia"/>
          <w:kern w:val="2"/>
          <w:szCs w:val="22"/>
        </w:rPr>
        <w:t>（６）処分の方法　　　　　　　　（有償譲渡・有償貸付・無償譲渡・無償貸付・</w:t>
      </w:r>
    </w:p>
    <w:p w14:paraId="29E2C7CA" w14:textId="77777777" w:rsidR="00560118" w:rsidRPr="00D077ED" w:rsidRDefault="00560118" w:rsidP="00560118">
      <w:pPr>
        <w:ind w:leftChars="2000" w:left="4200"/>
        <w:jc w:val="left"/>
      </w:pPr>
      <w:r w:rsidRPr="00D077ED">
        <w:rPr>
          <w:rFonts w:hint="eastAsia"/>
          <w:szCs w:val="22"/>
        </w:rPr>
        <w:t>交換・</w:t>
      </w:r>
      <w:r w:rsidRPr="00D077ED">
        <w:rPr>
          <w:rFonts w:hint="eastAsia"/>
        </w:rPr>
        <w:t>目的外使用・取壊し）</w:t>
      </w:r>
    </w:p>
    <w:p w14:paraId="7C176220" w14:textId="77777777" w:rsidR="00560118" w:rsidRPr="00D077ED" w:rsidRDefault="00560118" w:rsidP="00560118">
      <w:pPr>
        <w:pStyle w:val="a3"/>
        <w:snapToGrid w:val="0"/>
        <w:ind w:leftChars="200" w:left="420"/>
        <w:jc w:val="left"/>
      </w:pPr>
      <w:r w:rsidRPr="00D077ED">
        <w:rPr>
          <w:rFonts w:hint="eastAsia"/>
          <w:kern w:val="2"/>
          <w:szCs w:val="22"/>
        </w:rPr>
        <w:t>（７）処分の</w:t>
      </w:r>
      <w:r w:rsidRPr="00D077ED">
        <w:rPr>
          <w:rFonts w:hint="eastAsia"/>
        </w:rPr>
        <w:t>時期又は期間　　　令和　　年　　月　　日（～令和　　年　　月　　日）</w:t>
      </w:r>
    </w:p>
    <w:p w14:paraId="281C6C59" w14:textId="77777777" w:rsidR="00560118" w:rsidRPr="00D077ED" w:rsidRDefault="00560118" w:rsidP="00560118">
      <w:pPr>
        <w:jc w:val="left"/>
        <w:rPr>
          <w:sz w:val="22"/>
          <w:szCs w:val="22"/>
        </w:rPr>
      </w:pPr>
    </w:p>
    <w:p w14:paraId="65755C96" w14:textId="77777777" w:rsidR="00560118" w:rsidRPr="00D077ED" w:rsidRDefault="00560118" w:rsidP="00560118">
      <w:pPr>
        <w:pStyle w:val="a3"/>
        <w:snapToGrid w:val="0"/>
        <w:ind w:leftChars="100" w:left="210"/>
        <w:jc w:val="left"/>
        <w:rPr>
          <w:kern w:val="2"/>
          <w:szCs w:val="22"/>
        </w:rPr>
      </w:pPr>
      <w:r w:rsidRPr="00D077ED">
        <w:rPr>
          <w:rFonts w:hint="eastAsia"/>
          <w:kern w:val="2"/>
          <w:szCs w:val="22"/>
        </w:rPr>
        <w:t>２　処分の理由</w:t>
      </w:r>
    </w:p>
    <w:p w14:paraId="626DC08E" w14:textId="77777777" w:rsidR="00560118" w:rsidRPr="00D077ED" w:rsidRDefault="00560118" w:rsidP="00560118">
      <w:pPr>
        <w:ind w:leftChars="200" w:left="420" w:firstLineChars="100" w:firstLine="220"/>
        <w:jc w:val="left"/>
        <w:rPr>
          <w:sz w:val="22"/>
          <w:szCs w:val="22"/>
        </w:rPr>
      </w:pPr>
      <w:r w:rsidRPr="00D077ED">
        <w:rPr>
          <w:rFonts w:hint="eastAsia"/>
          <w:sz w:val="22"/>
          <w:szCs w:val="22"/>
        </w:rPr>
        <w:t xml:space="preserve">　　　　　　　　　　　　　　　　　　　　　　　　　　　　　　　　　　　　　</w:t>
      </w:r>
    </w:p>
    <w:p w14:paraId="2780EE2A" w14:textId="77777777" w:rsidR="00560118" w:rsidRPr="00D077ED" w:rsidRDefault="00560118" w:rsidP="00560118">
      <w:pPr>
        <w:jc w:val="left"/>
        <w:rPr>
          <w:sz w:val="22"/>
          <w:szCs w:val="22"/>
        </w:rPr>
      </w:pPr>
    </w:p>
    <w:p w14:paraId="183D8E49" w14:textId="77777777" w:rsidR="00560118" w:rsidRPr="00D077ED" w:rsidRDefault="00560118" w:rsidP="00560118">
      <w:pPr>
        <w:jc w:val="left"/>
        <w:rPr>
          <w:sz w:val="22"/>
          <w:szCs w:val="22"/>
        </w:rPr>
      </w:pPr>
    </w:p>
    <w:p w14:paraId="0C8855DF" w14:textId="77777777" w:rsidR="00560118" w:rsidRPr="00D077ED" w:rsidRDefault="00560118" w:rsidP="00560118">
      <w:pPr>
        <w:pStyle w:val="a3"/>
        <w:snapToGrid w:val="0"/>
        <w:ind w:leftChars="100" w:left="210"/>
        <w:jc w:val="left"/>
        <w:rPr>
          <w:kern w:val="2"/>
          <w:szCs w:val="22"/>
        </w:rPr>
      </w:pPr>
      <w:r w:rsidRPr="00D077ED">
        <w:rPr>
          <w:rFonts w:hint="eastAsia"/>
          <w:kern w:val="2"/>
          <w:szCs w:val="22"/>
        </w:rPr>
        <w:t>３　添付書類　（</w:t>
      </w:r>
      <w:r w:rsidRPr="00D077ED">
        <w:rPr>
          <w:rFonts w:hint="eastAsia"/>
          <w:kern w:val="2"/>
          <w:sz w:val="18"/>
          <w:szCs w:val="18"/>
        </w:rPr>
        <w:t>償却資産台帳、建物等の配置図、契約書、その他知事が必要と認める書類）</w:t>
      </w:r>
    </w:p>
    <w:p w14:paraId="65530D33" w14:textId="77777777" w:rsidR="00560118" w:rsidRPr="00D077ED" w:rsidRDefault="00560118" w:rsidP="00560118">
      <w:pPr>
        <w:jc w:val="left"/>
        <w:rPr>
          <w:sz w:val="22"/>
          <w:szCs w:val="22"/>
        </w:rPr>
      </w:pPr>
    </w:p>
    <w:p w14:paraId="3E2E386A" w14:textId="77777777" w:rsidR="00560118" w:rsidRPr="00D077ED" w:rsidRDefault="00560118" w:rsidP="00560118">
      <w:pPr>
        <w:spacing w:line="360" w:lineRule="auto"/>
        <w:jc w:val="left"/>
        <w:rPr>
          <w:rFonts w:hAnsi="ＭＳ 明朝"/>
          <w:spacing w:val="11"/>
          <w:sz w:val="20"/>
          <w:szCs w:val="20"/>
        </w:rPr>
      </w:pPr>
    </w:p>
    <w:p w14:paraId="0E372103" w14:textId="77777777" w:rsidR="00560118" w:rsidRPr="00D077ED" w:rsidRDefault="00560118" w:rsidP="00560118">
      <w:pPr>
        <w:snapToGrid w:val="0"/>
        <w:ind w:leftChars="200" w:left="420"/>
        <w:jc w:val="left"/>
        <w:rPr>
          <w:rFonts w:hAnsi="ＭＳ 明朝"/>
          <w:spacing w:val="11"/>
          <w:sz w:val="20"/>
          <w:szCs w:val="20"/>
        </w:rPr>
      </w:pPr>
    </w:p>
    <w:p w14:paraId="73FA3625" w14:textId="77777777" w:rsidR="00560118" w:rsidRPr="00D077ED" w:rsidRDefault="00560118" w:rsidP="00560118">
      <w:pPr>
        <w:spacing w:line="360" w:lineRule="auto"/>
        <w:jc w:val="left"/>
        <w:rPr>
          <w:rFonts w:hAnsi="ＭＳ 明朝"/>
          <w:spacing w:val="11"/>
          <w:sz w:val="22"/>
          <w:szCs w:val="22"/>
        </w:rPr>
      </w:pPr>
    </w:p>
    <w:p w14:paraId="60FC2346" w14:textId="77777777" w:rsidR="00560118" w:rsidRPr="00D077ED" w:rsidRDefault="00560118" w:rsidP="00560118">
      <w:pPr>
        <w:spacing w:line="360" w:lineRule="auto"/>
        <w:jc w:val="left"/>
        <w:rPr>
          <w:rFonts w:hAnsi="ＭＳ 明朝"/>
          <w:spacing w:val="11"/>
          <w:sz w:val="22"/>
          <w:szCs w:val="22"/>
        </w:rPr>
      </w:pPr>
    </w:p>
    <w:p w14:paraId="43E21BC2" w14:textId="77777777" w:rsidR="00560118" w:rsidRPr="00D077ED" w:rsidRDefault="00560118" w:rsidP="00560118">
      <w:pPr>
        <w:spacing w:line="360" w:lineRule="auto"/>
        <w:jc w:val="left"/>
        <w:rPr>
          <w:rFonts w:hAnsi="ＭＳ 明朝"/>
          <w:spacing w:val="11"/>
          <w:sz w:val="22"/>
          <w:szCs w:val="22"/>
        </w:rPr>
      </w:pPr>
    </w:p>
    <w:p w14:paraId="544FA775" w14:textId="77777777" w:rsidR="00560118" w:rsidRPr="00D077ED" w:rsidRDefault="00560118" w:rsidP="00560118">
      <w:pPr>
        <w:spacing w:line="360" w:lineRule="auto"/>
        <w:jc w:val="left"/>
        <w:rPr>
          <w:rFonts w:hAnsi="ＭＳ 明朝"/>
          <w:spacing w:val="11"/>
          <w:sz w:val="22"/>
          <w:szCs w:val="22"/>
        </w:rPr>
      </w:pPr>
    </w:p>
    <w:bookmarkEnd w:id="113"/>
    <w:p w14:paraId="0ED8265F" w14:textId="77777777" w:rsidR="00560118" w:rsidRPr="00D077ED" w:rsidRDefault="00560118" w:rsidP="00560118">
      <w:pPr>
        <w:spacing w:line="360" w:lineRule="auto"/>
        <w:jc w:val="left"/>
        <w:rPr>
          <w:sz w:val="22"/>
          <w:szCs w:val="22"/>
        </w:rPr>
      </w:pPr>
      <w:r w:rsidRPr="00D077ED">
        <w:rPr>
          <w:sz w:val="22"/>
          <w:szCs w:val="22"/>
        </w:rPr>
        <w:br w:type="page"/>
      </w:r>
      <w:bookmarkStart w:id="114" w:name="_Hlk66026232"/>
      <w:r w:rsidRPr="00D077ED">
        <w:rPr>
          <w:rFonts w:hint="eastAsia"/>
          <w:sz w:val="22"/>
          <w:szCs w:val="22"/>
        </w:rPr>
        <w:lastRenderedPageBreak/>
        <w:t>様式第12号（第2</w:t>
      </w:r>
      <w:r w:rsidR="006F7C98" w:rsidRPr="00D077ED">
        <w:rPr>
          <w:sz w:val="22"/>
          <w:szCs w:val="22"/>
        </w:rPr>
        <w:t>0</w:t>
      </w:r>
      <w:r w:rsidRPr="00D077ED">
        <w:rPr>
          <w:rFonts w:hint="eastAsia"/>
          <w:sz w:val="22"/>
          <w:szCs w:val="22"/>
        </w:rPr>
        <w:t>条関係）</w:t>
      </w:r>
    </w:p>
    <w:p w14:paraId="1544CF73" w14:textId="77777777" w:rsidR="00560118" w:rsidRPr="00D077ED" w:rsidRDefault="00560118" w:rsidP="00560118">
      <w:pPr>
        <w:spacing w:line="360" w:lineRule="auto"/>
        <w:ind w:firstLineChars="81" w:firstLine="178"/>
        <w:jc w:val="center"/>
        <w:rPr>
          <w:sz w:val="22"/>
          <w:szCs w:val="22"/>
        </w:rPr>
      </w:pPr>
      <w:r w:rsidRPr="00D077ED">
        <w:rPr>
          <w:rFonts w:hint="eastAsia"/>
          <w:kern w:val="0"/>
          <w:sz w:val="22"/>
          <w:szCs w:val="22"/>
        </w:rPr>
        <w:t>事 業 成 果 報 告 書</w:t>
      </w:r>
    </w:p>
    <w:p w14:paraId="0BD72674" w14:textId="77777777" w:rsidR="00560118" w:rsidRPr="00D077ED" w:rsidRDefault="00560118" w:rsidP="00560118">
      <w:pPr>
        <w:spacing w:line="360" w:lineRule="auto"/>
        <w:ind w:firstLineChars="81" w:firstLine="178"/>
        <w:jc w:val="right"/>
        <w:rPr>
          <w:sz w:val="22"/>
          <w:szCs w:val="22"/>
        </w:rPr>
      </w:pPr>
      <w:r w:rsidRPr="00D077ED">
        <w:rPr>
          <w:rFonts w:hint="eastAsia"/>
          <w:sz w:val="22"/>
          <w:szCs w:val="22"/>
        </w:rPr>
        <w:t>令和　　年　　月　　日</w:t>
      </w:r>
    </w:p>
    <w:p w14:paraId="57EAE20B" w14:textId="77777777" w:rsidR="00560118" w:rsidRPr="00D077ED" w:rsidRDefault="00560118" w:rsidP="00560118">
      <w:pPr>
        <w:spacing w:line="360" w:lineRule="auto"/>
        <w:jc w:val="left"/>
        <w:rPr>
          <w:sz w:val="22"/>
          <w:szCs w:val="22"/>
        </w:rPr>
      </w:pPr>
    </w:p>
    <w:p w14:paraId="68EE98C9" w14:textId="77777777" w:rsidR="00560118" w:rsidRPr="00D077ED" w:rsidRDefault="00560118" w:rsidP="00560118">
      <w:pPr>
        <w:spacing w:line="360" w:lineRule="auto"/>
        <w:ind w:leftChars="100" w:left="210"/>
        <w:jc w:val="left"/>
        <w:rPr>
          <w:sz w:val="22"/>
          <w:szCs w:val="22"/>
        </w:rPr>
      </w:pPr>
      <w:r w:rsidRPr="00D077ED">
        <w:rPr>
          <w:rFonts w:hint="eastAsia"/>
          <w:sz w:val="22"/>
          <w:szCs w:val="22"/>
        </w:rPr>
        <w:t>長野県知事　　　　　　　様</w:t>
      </w:r>
    </w:p>
    <w:p w14:paraId="24683A3A" w14:textId="77777777" w:rsidR="00560118" w:rsidRPr="00D077ED" w:rsidRDefault="00560118" w:rsidP="00560118">
      <w:pPr>
        <w:spacing w:line="360" w:lineRule="auto"/>
        <w:jc w:val="left"/>
        <w:rPr>
          <w:sz w:val="22"/>
          <w:szCs w:val="22"/>
        </w:rPr>
      </w:pPr>
    </w:p>
    <w:p w14:paraId="4D8E896D" w14:textId="77777777" w:rsidR="00560118" w:rsidRPr="00D077ED" w:rsidRDefault="00560118" w:rsidP="00560118">
      <w:pPr>
        <w:spacing w:line="360" w:lineRule="auto"/>
        <w:ind w:firstLineChars="1700" w:firstLine="3740"/>
        <w:jc w:val="left"/>
        <w:rPr>
          <w:sz w:val="22"/>
          <w:szCs w:val="22"/>
        </w:rPr>
      </w:pPr>
      <w:r w:rsidRPr="00D077ED">
        <w:rPr>
          <w:rFonts w:hint="eastAsia"/>
          <w:sz w:val="22"/>
          <w:szCs w:val="22"/>
        </w:rPr>
        <w:t xml:space="preserve">申請者　</w:t>
      </w:r>
      <w:r w:rsidRPr="00D077ED">
        <w:rPr>
          <w:rFonts w:hint="eastAsia"/>
          <w:kern w:val="0"/>
          <w:sz w:val="22"/>
          <w:szCs w:val="22"/>
        </w:rPr>
        <w:t>所 在 地</w:t>
      </w:r>
    </w:p>
    <w:p w14:paraId="703B09F0" w14:textId="77777777" w:rsidR="00560118" w:rsidRPr="00D077ED" w:rsidRDefault="00560118" w:rsidP="00560118">
      <w:pPr>
        <w:spacing w:line="360" w:lineRule="auto"/>
        <w:ind w:firstLineChars="2100" w:firstLine="4620"/>
        <w:jc w:val="left"/>
        <w:rPr>
          <w:sz w:val="22"/>
          <w:szCs w:val="22"/>
        </w:rPr>
      </w:pPr>
      <w:r w:rsidRPr="00D077ED">
        <w:rPr>
          <w:rFonts w:hint="eastAsia"/>
          <w:sz w:val="22"/>
          <w:szCs w:val="22"/>
        </w:rPr>
        <w:t>企 業 名</w:t>
      </w:r>
    </w:p>
    <w:p w14:paraId="23F9393F" w14:textId="77777777" w:rsidR="00560118" w:rsidRPr="00D077ED" w:rsidRDefault="00560118" w:rsidP="00560118">
      <w:pPr>
        <w:spacing w:line="360" w:lineRule="auto"/>
        <w:ind w:firstLineChars="2100" w:firstLine="4620"/>
        <w:jc w:val="left"/>
        <w:rPr>
          <w:sz w:val="22"/>
          <w:szCs w:val="22"/>
        </w:rPr>
      </w:pPr>
      <w:r w:rsidRPr="00D077ED">
        <w:rPr>
          <w:rFonts w:hint="eastAsia"/>
          <w:sz w:val="22"/>
          <w:szCs w:val="22"/>
        </w:rPr>
        <w:t xml:space="preserve">代表者名　　　　　　　　　　　　　　　　</w:t>
      </w:r>
    </w:p>
    <w:p w14:paraId="2B15DF82" w14:textId="77777777" w:rsidR="00560118" w:rsidRPr="00D077ED" w:rsidRDefault="00560118" w:rsidP="00560118">
      <w:pPr>
        <w:spacing w:line="360" w:lineRule="auto"/>
        <w:jc w:val="left"/>
        <w:rPr>
          <w:sz w:val="22"/>
          <w:szCs w:val="22"/>
        </w:rPr>
      </w:pPr>
    </w:p>
    <w:p w14:paraId="012C4BDB" w14:textId="77777777" w:rsidR="00560118" w:rsidRPr="00D077ED" w:rsidRDefault="00560118" w:rsidP="00560118">
      <w:pPr>
        <w:spacing w:line="360" w:lineRule="auto"/>
        <w:jc w:val="left"/>
        <w:rPr>
          <w:sz w:val="22"/>
          <w:szCs w:val="22"/>
        </w:rPr>
      </w:pPr>
    </w:p>
    <w:p w14:paraId="1B66CAEE" w14:textId="77777777" w:rsidR="00560118" w:rsidRPr="00D077ED" w:rsidRDefault="00560118" w:rsidP="00560118">
      <w:pPr>
        <w:spacing w:line="360" w:lineRule="auto"/>
        <w:ind w:firstLineChars="100" w:firstLine="220"/>
        <w:jc w:val="left"/>
        <w:rPr>
          <w:sz w:val="22"/>
          <w:szCs w:val="22"/>
        </w:rPr>
      </w:pPr>
      <w:r w:rsidRPr="00D077ED">
        <w:rPr>
          <w:rFonts w:hint="eastAsia"/>
          <w:sz w:val="22"/>
          <w:szCs w:val="22"/>
        </w:rPr>
        <w:t>令和　　年　　月　　日付け長野県指令　　第　　号で交付決定を受けました事業について、本社等移転促進助成金交付要綱第2</w:t>
      </w:r>
      <w:r w:rsidR="006F7C98" w:rsidRPr="00D077ED">
        <w:rPr>
          <w:sz w:val="22"/>
          <w:szCs w:val="22"/>
        </w:rPr>
        <w:t>0</w:t>
      </w:r>
      <w:r w:rsidRPr="00D077ED">
        <w:rPr>
          <w:rFonts w:hint="eastAsia"/>
          <w:sz w:val="22"/>
          <w:szCs w:val="22"/>
        </w:rPr>
        <w:t>条の規定により、令和　　年度分の事業成果報告書（別紙）を提出します。</w:t>
      </w:r>
    </w:p>
    <w:p w14:paraId="5183D30B" w14:textId="77777777" w:rsidR="00560118" w:rsidRPr="00D077ED" w:rsidRDefault="00560118" w:rsidP="00560118">
      <w:pPr>
        <w:spacing w:line="360" w:lineRule="auto"/>
        <w:jc w:val="left"/>
        <w:rPr>
          <w:sz w:val="22"/>
          <w:szCs w:val="22"/>
        </w:rPr>
      </w:pPr>
    </w:p>
    <w:p w14:paraId="49443662" w14:textId="77777777" w:rsidR="00560118" w:rsidRPr="00D077ED" w:rsidRDefault="00560118" w:rsidP="00560118">
      <w:pPr>
        <w:spacing w:line="360" w:lineRule="auto"/>
        <w:jc w:val="left"/>
        <w:rPr>
          <w:sz w:val="22"/>
          <w:szCs w:val="22"/>
        </w:rPr>
      </w:pPr>
    </w:p>
    <w:p w14:paraId="58E7269D" w14:textId="77777777" w:rsidR="00560118" w:rsidRPr="00D077ED" w:rsidRDefault="00560118" w:rsidP="00560118">
      <w:pPr>
        <w:spacing w:line="360" w:lineRule="auto"/>
        <w:jc w:val="left"/>
        <w:rPr>
          <w:sz w:val="22"/>
          <w:szCs w:val="22"/>
        </w:rPr>
      </w:pPr>
    </w:p>
    <w:p w14:paraId="36C14D25" w14:textId="77777777" w:rsidR="00560118" w:rsidRPr="00D077ED" w:rsidRDefault="00560118" w:rsidP="00560118">
      <w:pPr>
        <w:spacing w:line="360" w:lineRule="auto"/>
        <w:jc w:val="left"/>
        <w:rPr>
          <w:sz w:val="22"/>
          <w:szCs w:val="22"/>
        </w:rPr>
      </w:pPr>
    </w:p>
    <w:p w14:paraId="30B964CD" w14:textId="77777777" w:rsidR="00560118" w:rsidRPr="00D077ED" w:rsidRDefault="00560118" w:rsidP="00560118">
      <w:pPr>
        <w:spacing w:line="360" w:lineRule="auto"/>
        <w:jc w:val="left"/>
        <w:rPr>
          <w:sz w:val="22"/>
          <w:szCs w:val="22"/>
        </w:rPr>
      </w:pPr>
    </w:p>
    <w:p w14:paraId="535CD693" w14:textId="77777777" w:rsidR="00560118" w:rsidRPr="00D077ED" w:rsidRDefault="00560118" w:rsidP="00560118">
      <w:pPr>
        <w:spacing w:line="360" w:lineRule="auto"/>
        <w:jc w:val="left"/>
        <w:rPr>
          <w:sz w:val="22"/>
          <w:szCs w:val="22"/>
        </w:rPr>
      </w:pPr>
    </w:p>
    <w:p w14:paraId="2BA0B7E5" w14:textId="77777777" w:rsidR="00560118" w:rsidRPr="00D077ED" w:rsidRDefault="00560118" w:rsidP="00560118">
      <w:pPr>
        <w:spacing w:line="360" w:lineRule="auto"/>
        <w:jc w:val="left"/>
        <w:rPr>
          <w:sz w:val="22"/>
          <w:szCs w:val="22"/>
        </w:rPr>
      </w:pPr>
    </w:p>
    <w:p w14:paraId="4FBB94A5" w14:textId="77777777" w:rsidR="00560118" w:rsidRPr="00D077ED" w:rsidRDefault="00560118" w:rsidP="00560118">
      <w:pPr>
        <w:spacing w:line="360" w:lineRule="auto"/>
        <w:jc w:val="left"/>
        <w:rPr>
          <w:sz w:val="22"/>
          <w:szCs w:val="22"/>
        </w:rPr>
      </w:pPr>
    </w:p>
    <w:p w14:paraId="6A427094" w14:textId="77777777" w:rsidR="00560118" w:rsidRPr="00D077ED" w:rsidRDefault="00560118" w:rsidP="00560118">
      <w:pPr>
        <w:spacing w:line="360" w:lineRule="auto"/>
        <w:jc w:val="left"/>
        <w:rPr>
          <w:sz w:val="22"/>
          <w:szCs w:val="22"/>
        </w:rPr>
      </w:pPr>
    </w:p>
    <w:p w14:paraId="11E5DA86" w14:textId="77777777" w:rsidR="00560118" w:rsidRPr="00D077ED" w:rsidRDefault="00560118" w:rsidP="00560118">
      <w:pPr>
        <w:spacing w:line="360" w:lineRule="auto"/>
        <w:jc w:val="left"/>
        <w:rPr>
          <w:sz w:val="22"/>
          <w:szCs w:val="22"/>
        </w:rPr>
      </w:pPr>
    </w:p>
    <w:p w14:paraId="39FD0AB7" w14:textId="77777777" w:rsidR="00560118" w:rsidRPr="00D077ED" w:rsidRDefault="00560118" w:rsidP="00560118">
      <w:pPr>
        <w:spacing w:line="360" w:lineRule="auto"/>
        <w:jc w:val="left"/>
        <w:rPr>
          <w:sz w:val="22"/>
          <w:szCs w:val="22"/>
        </w:rPr>
      </w:pPr>
      <w:r w:rsidRPr="00D077ED">
        <w:rPr>
          <w:rFonts w:hint="eastAsia"/>
          <w:sz w:val="22"/>
          <w:szCs w:val="22"/>
        </w:rPr>
        <w:t>（問い合わせ窓口）</w:t>
      </w:r>
    </w:p>
    <w:p w14:paraId="3B90E59F" w14:textId="77777777" w:rsidR="00560118" w:rsidRPr="00D077ED" w:rsidRDefault="00560118" w:rsidP="00560118">
      <w:pPr>
        <w:spacing w:line="360" w:lineRule="auto"/>
        <w:jc w:val="left"/>
        <w:rPr>
          <w:sz w:val="22"/>
          <w:szCs w:val="22"/>
          <w:u w:val="single"/>
        </w:rPr>
      </w:pPr>
      <w:r w:rsidRPr="00D077ED">
        <w:rPr>
          <w:rFonts w:hint="eastAsia"/>
          <w:sz w:val="22"/>
          <w:szCs w:val="22"/>
          <w:u w:val="single"/>
        </w:rPr>
        <w:t xml:space="preserve">所　属　名　：　　　　　　　　　　　　　　　　</w:t>
      </w:r>
    </w:p>
    <w:p w14:paraId="40C5E81E" w14:textId="77777777" w:rsidR="00560118" w:rsidRPr="00D077ED" w:rsidRDefault="00560118" w:rsidP="00560118">
      <w:pPr>
        <w:spacing w:line="360" w:lineRule="auto"/>
        <w:jc w:val="left"/>
        <w:rPr>
          <w:sz w:val="22"/>
          <w:szCs w:val="22"/>
          <w:u w:val="single"/>
        </w:rPr>
      </w:pPr>
      <w:r w:rsidRPr="00D077ED">
        <w:rPr>
          <w:rFonts w:hint="eastAsia"/>
          <w:sz w:val="22"/>
          <w:szCs w:val="22"/>
          <w:u w:val="single"/>
        </w:rPr>
        <w:t xml:space="preserve">担 当 者 名 ：　　　　　　　　　　　　　　　　</w:t>
      </w:r>
    </w:p>
    <w:p w14:paraId="03669B32" w14:textId="77777777" w:rsidR="00560118" w:rsidRPr="00D077ED" w:rsidRDefault="00560118" w:rsidP="00560118">
      <w:pPr>
        <w:spacing w:line="360" w:lineRule="auto"/>
        <w:jc w:val="left"/>
        <w:rPr>
          <w:sz w:val="22"/>
          <w:szCs w:val="22"/>
        </w:rPr>
      </w:pPr>
      <w:r w:rsidRPr="00D077ED">
        <w:rPr>
          <w:rFonts w:hint="eastAsia"/>
          <w:sz w:val="22"/>
          <w:szCs w:val="22"/>
          <w:u w:val="single"/>
        </w:rPr>
        <w:t xml:space="preserve">電 話 番 号 ：　　　　‐　　　　　‐　　　　　</w:t>
      </w:r>
    </w:p>
    <w:p w14:paraId="125C8DE8" w14:textId="77777777" w:rsidR="00560118" w:rsidRPr="00D077ED" w:rsidRDefault="00560118" w:rsidP="00560118">
      <w:pPr>
        <w:spacing w:line="360" w:lineRule="auto"/>
        <w:jc w:val="left"/>
        <w:rPr>
          <w:sz w:val="22"/>
          <w:szCs w:val="22"/>
        </w:rPr>
      </w:pPr>
      <w:r w:rsidRPr="00D077ED">
        <w:rPr>
          <w:rFonts w:hint="eastAsia"/>
          <w:sz w:val="22"/>
          <w:szCs w:val="22"/>
          <w:u w:val="single"/>
        </w:rPr>
        <w:t xml:space="preserve">電子メール　：　　　　　　@ 　　　　　　　　　</w:t>
      </w:r>
      <w:bookmarkEnd w:id="114"/>
      <w:r w:rsidRPr="00D077ED">
        <w:rPr>
          <w:sz w:val="22"/>
          <w:szCs w:val="22"/>
        </w:rPr>
        <w:br w:type="page"/>
      </w:r>
      <w:r w:rsidRPr="00D077ED">
        <w:rPr>
          <w:rFonts w:hint="eastAsia"/>
          <w:spacing w:val="11"/>
          <w:sz w:val="22"/>
          <w:szCs w:val="22"/>
        </w:rPr>
        <w:lastRenderedPageBreak/>
        <w:t>別紙</w:t>
      </w:r>
    </w:p>
    <w:p w14:paraId="03BCAE5D" w14:textId="77777777" w:rsidR="00560118" w:rsidRPr="00D077ED" w:rsidRDefault="00560118" w:rsidP="00560118">
      <w:pPr>
        <w:pStyle w:val="a3"/>
        <w:rPr>
          <w:kern w:val="2"/>
          <w:szCs w:val="22"/>
        </w:rPr>
      </w:pPr>
      <w:r w:rsidRPr="00D077ED">
        <w:rPr>
          <w:rFonts w:hint="eastAsia"/>
          <w:kern w:val="2"/>
          <w:szCs w:val="22"/>
        </w:rPr>
        <w:t>事 業 成 果 報 告 書</w:t>
      </w:r>
    </w:p>
    <w:p w14:paraId="7879D849" w14:textId="77777777" w:rsidR="00560118" w:rsidRPr="00D077ED" w:rsidRDefault="00560118" w:rsidP="00560118">
      <w:pPr>
        <w:snapToGrid w:val="0"/>
        <w:spacing w:line="360" w:lineRule="auto"/>
        <w:ind w:leftChars="100" w:left="210"/>
        <w:jc w:val="left"/>
        <w:rPr>
          <w:spacing w:val="11"/>
          <w:sz w:val="22"/>
          <w:szCs w:val="22"/>
        </w:rPr>
      </w:pPr>
    </w:p>
    <w:p w14:paraId="756B52B1" w14:textId="77777777" w:rsidR="00560118" w:rsidRPr="00D077ED" w:rsidRDefault="00560118" w:rsidP="00560118">
      <w:pPr>
        <w:snapToGrid w:val="0"/>
        <w:spacing w:line="360" w:lineRule="auto"/>
        <w:jc w:val="left"/>
        <w:rPr>
          <w:rFonts w:hAnsi="ＭＳ 明朝"/>
          <w:spacing w:val="11"/>
          <w:sz w:val="22"/>
          <w:szCs w:val="22"/>
        </w:rPr>
      </w:pPr>
      <w:r w:rsidRPr="00D077ED">
        <w:rPr>
          <w:rFonts w:hAnsi="ＭＳ 明朝" w:hint="eastAsia"/>
          <w:spacing w:val="11"/>
          <w:sz w:val="22"/>
          <w:szCs w:val="22"/>
        </w:rPr>
        <w:t>１　助成金交付決定後５年間の県内雇用実績</w:t>
      </w:r>
    </w:p>
    <w:p w14:paraId="315038FA" w14:textId="77777777" w:rsidR="00560118" w:rsidRPr="00D077ED" w:rsidRDefault="00560118" w:rsidP="00560118">
      <w:pPr>
        <w:snapToGrid w:val="0"/>
        <w:spacing w:line="360" w:lineRule="auto"/>
        <w:jc w:val="right"/>
        <w:rPr>
          <w:rFonts w:hAnsi="ＭＳ 明朝"/>
          <w:spacing w:val="11"/>
          <w:sz w:val="22"/>
          <w:szCs w:val="22"/>
        </w:rPr>
      </w:pPr>
      <w:r w:rsidRPr="00D077ED">
        <w:rPr>
          <w:rFonts w:hAnsi="ＭＳ 明朝" w:hint="eastAsia"/>
          <w:spacing w:val="11"/>
          <w:sz w:val="22"/>
          <w:szCs w:val="22"/>
        </w:rPr>
        <w:t>（単位：人）</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461"/>
        <w:gridCol w:w="1701"/>
        <w:gridCol w:w="1276"/>
        <w:gridCol w:w="850"/>
        <w:gridCol w:w="850"/>
        <w:gridCol w:w="850"/>
        <w:gridCol w:w="850"/>
        <w:gridCol w:w="850"/>
        <w:gridCol w:w="850"/>
      </w:tblGrid>
      <w:tr w:rsidR="00560118" w:rsidRPr="00D077ED" w14:paraId="6C1851AA" w14:textId="77777777" w:rsidTr="007074F0">
        <w:tc>
          <w:tcPr>
            <w:tcW w:w="1526" w:type="dxa"/>
            <w:gridSpan w:val="2"/>
            <w:vAlign w:val="center"/>
          </w:tcPr>
          <w:p w14:paraId="6DA69F37"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事業所区分</w:t>
            </w:r>
          </w:p>
        </w:tc>
        <w:tc>
          <w:tcPr>
            <w:tcW w:w="2977" w:type="dxa"/>
            <w:gridSpan w:val="2"/>
            <w:vAlign w:val="center"/>
          </w:tcPr>
          <w:p w14:paraId="2C36FD5D"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雇用区分</w:t>
            </w:r>
          </w:p>
        </w:tc>
        <w:tc>
          <w:tcPr>
            <w:tcW w:w="850" w:type="dxa"/>
            <w:vAlign w:val="center"/>
          </w:tcPr>
          <w:p w14:paraId="54A2A057" w14:textId="77777777" w:rsidR="00560118" w:rsidRPr="00D077ED" w:rsidRDefault="00560118" w:rsidP="007074F0">
            <w:pPr>
              <w:snapToGrid w:val="0"/>
              <w:jc w:val="center"/>
              <w:rPr>
                <w:rFonts w:hAnsi="ＭＳ 明朝"/>
                <w:w w:val="79"/>
                <w:kern w:val="0"/>
                <w:sz w:val="20"/>
                <w:szCs w:val="22"/>
              </w:rPr>
            </w:pPr>
            <w:r w:rsidRPr="00D077ED">
              <w:rPr>
                <w:rFonts w:hAnsi="ＭＳ 明朝" w:hint="eastAsia"/>
                <w:w w:val="79"/>
                <w:kern w:val="0"/>
                <w:sz w:val="20"/>
                <w:szCs w:val="22"/>
                <w:fitText w:val="631" w:id="-1848264704"/>
              </w:rPr>
              <w:t>交付決定</w:t>
            </w:r>
          </w:p>
          <w:p w14:paraId="7DEE1559" w14:textId="77777777" w:rsidR="00560118" w:rsidRPr="00D077ED" w:rsidRDefault="00560118" w:rsidP="007074F0">
            <w:pPr>
              <w:snapToGrid w:val="0"/>
              <w:jc w:val="center"/>
              <w:rPr>
                <w:rFonts w:hAnsi="ＭＳ 明朝"/>
                <w:spacing w:val="11"/>
                <w:sz w:val="20"/>
                <w:szCs w:val="22"/>
              </w:rPr>
            </w:pPr>
            <w:r w:rsidRPr="00D077ED">
              <w:rPr>
                <w:rFonts w:hAnsi="ＭＳ 明朝" w:hint="eastAsia"/>
                <w:w w:val="79"/>
                <w:kern w:val="0"/>
                <w:sz w:val="20"/>
                <w:szCs w:val="22"/>
                <w:fitText w:val="318" w:id="-1848264703"/>
              </w:rPr>
              <w:t>年度</w:t>
            </w:r>
          </w:p>
        </w:tc>
        <w:tc>
          <w:tcPr>
            <w:tcW w:w="850" w:type="dxa"/>
            <w:vAlign w:val="center"/>
          </w:tcPr>
          <w:p w14:paraId="31B5FF2E" w14:textId="77777777" w:rsidR="00560118" w:rsidRPr="00D077ED" w:rsidRDefault="00560118" w:rsidP="007074F0">
            <w:pPr>
              <w:snapToGrid w:val="0"/>
              <w:rPr>
                <w:rFonts w:hAnsi="ＭＳ 明朝"/>
                <w:spacing w:val="11"/>
                <w:sz w:val="20"/>
                <w:szCs w:val="22"/>
              </w:rPr>
            </w:pPr>
            <w:r w:rsidRPr="00D077ED">
              <w:rPr>
                <w:rFonts w:hAnsi="ＭＳ 明朝" w:hint="eastAsia"/>
                <w:w w:val="75"/>
                <w:kern w:val="0"/>
                <w:sz w:val="20"/>
                <w:szCs w:val="22"/>
                <w:fitText w:val="600" w:id="-1848264702"/>
              </w:rPr>
              <w:t>第２年度</w:t>
            </w:r>
          </w:p>
        </w:tc>
        <w:tc>
          <w:tcPr>
            <w:tcW w:w="850" w:type="dxa"/>
            <w:vAlign w:val="center"/>
          </w:tcPr>
          <w:p w14:paraId="2E0B4754" w14:textId="77777777" w:rsidR="00560118" w:rsidRPr="00D077ED" w:rsidRDefault="00560118" w:rsidP="007074F0">
            <w:pPr>
              <w:snapToGrid w:val="0"/>
              <w:rPr>
                <w:rFonts w:hAnsi="ＭＳ 明朝"/>
                <w:spacing w:val="11"/>
                <w:sz w:val="20"/>
                <w:szCs w:val="22"/>
              </w:rPr>
            </w:pPr>
            <w:r w:rsidRPr="00D077ED">
              <w:rPr>
                <w:rFonts w:hAnsi="ＭＳ 明朝" w:hint="eastAsia"/>
                <w:w w:val="75"/>
                <w:kern w:val="0"/>
                <w:sz w:val="20"/>
                <w:szCs w:val="22"/>
                <w:fitText w:val="600" w:id="-1848264701"/>
              </w:rPr>
              <w:t>第３年度</w:t>
            </w:r>
          </w:p>
        </w:tc>
        <w:tc>
          <w:tcPr>
            <w:tcW w:w="850" w:type="dxa"/>
            <w:vAlign w:val="center"/>
          </w:tcPr>
          <w:p w14:paraId="01BC1D2A" w14:textId="77777777" w:rsidR="00560118" w:rsidRPr="00D077ED" w:rsidRDefault="00560118" w:rsidP="007074F0">
            <w:pPr>
              <w:snapToGrid w:val="0"/>
              <w:rPr>
                <w:rFonts w:hAnsi="ＭＳ 明朝"/>
                <w:spacing w:val="11"/>
                <w:sz w:val="20"/>
                <w:szCs w:val="22"/>
              </w:rPr>
            </w:pPr>
            <w:r w:rsidRPr="00D077ED">
              <w:rPr>
                <w:rFonts w:hAnsi="ＭＳ 明朝" w:hint="eastAsia"/>
                <w:w w:val="75"/>
                <w:kern w:val="0"/>
                <w:sz w:val="20"/>
                <w:szCs w:val="22"/>
                <w:fitText w:val="600" w:id="-1848264700"/>
              </w:rPr>
              <w:t>第４年度</w:t>
            </w:r>
          </w:p>
        </w:tc>
        <w:tc>
          <w:tcPr>
            <w:tcW w:w="850" w:type="dxa"/>
            <w:vAlign w:val="center"/>
          </w:tcPr>
          <w:p w14:paraId="28B777DA" w14:textId="77777777" w:rsidR="00560118" w:rsidRPr="00D077ED" w:rsidRDefault="00560118" w:rsidP="007074F0">
            <w:pPr>
              <w:snapToGrid w:val="0"/>
              <w:rPr>
                <w:rFonts w:hAnsi="ＭＳ 明朝"/>
                <w:spacing w:val="11"/>
                <w:sz w:val="20"/>
                <w:szCs w:val="22"/>
              </w:rPr>
            </w:pPr>
            <w:r w:rsidRPr="00D077ED">
              <w:rPr>
                <w:rFonts w:hAnsi="ＭＳ 明朝" w:hint="eastAsia"/>
                <w:w w:val="75"/>
                <w:kern w:val="0"/>
                <w:sz w:val="20"/>
                <w:szCs w:val="22"/>
                <w:fitText w:val="600" w:id="-1848264699"/>
              </w:rPr>
              <w:t>第５年度</w:t>
            </w:r>
          </w:p>
        </w:tc>
        <w:tc>
          <w:tcPr>
            <w:tcW w:w="850" w:type="dxa"/>
            <w:vAlign w:val="center"/>
          </w:tcPr>
          <w:p w14:paraId="217DA464" w14:textId="77777777" w:rsidR="00560118" w:rsidRPr="00D077ED" w:rsidRDefault="00560118" w:rsidP="007074F0">
            <w:pPr>
              <w:snapToGrid w:val="0"/>
              <w:rPr>
                <w:rFonts w:hAnsi="ＭＳ 明朝"/>
                <w:spacing w:val="11"/>
                <w:sz w:val="20"/>
                <w:szCs w:val="22"/>
              </w:rPr>
            </w:pPr>
            <w:r w:rsidRPr="00D077ED">
              <w:rPr>
                <w:rFonts w:hAnsi="ＭＳ 明朝" w:hint="eastAsia"/>
                <w:w w:val="75"/>
                <w:kern w:val="0"/>
                <w:sz w:val="20"/>
                <w:szCs w:val="22"/>
                <w:fitText w:val="600" w:id="-1848264698"/>
              </w:rPr>
              <w:t>第６年度</w:t>
            </w:r>
          </w:p>
        </w:tc>
      </w:tr>
      <w:tr w:rsidR="00560118" w:rsidRPr="00D077ED" w14:paraId="446A6D17" w14:textId="77777777" w:rsidTr="007074F0">
        <w:tc>
          <w:tcPr>
            <w:tcW w:w="1526" w:type="dxa"/>
            <w:gridSpan w:val="2"/>
            <w:vMerge w:val="restart"/>
            <w:vAlign w:val="center"/>
          </w:tcPr>
          <w:p w14:paraId="7C01CF94"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移転した</w:t>
            </w:r>
          </w:p>
          <w:p w14:paraId="6C856576"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県内本社等</w:t>
            </w:r>
          </w:p>
        </w:tc>
        <w:tc>
          <w:tcPr>
            <w:tcW w:w="2977" w:type="dxa"/>
            <w:gridSpan w:val="2"/>
            <w:vAlign w:val="center"/>
          </w:tcPr>
          <w:p w14:paraId="54925414"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期首常時雇用者数</w:t>
            </w:r>
          </w:p>
          <w:p w14:paraId="0CB078FB"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①</w:t>
            </w:r>
          </w:p>
        </w:tc>
        <w:tc>
          <w:tcPr>
            <w:tcW w:w="850" w:type="dxa"/>
            <w:vAlign w:val="center"/>
          </w:tcPr>
          <w:p w14:paraId="691DF65E" w14:textId="77777777" w:rsidR="00560118" w:rsidRPr="00D077ED" w:rsidRDefault="00560118" w:rsidP="007074F0">
            <w:pPr>
              <w:snapToGrid w:val="0"/>
              <w:rPr>
                <w:rFonts w:hAnsi="ＭＳ 明朝"/>
                <w:spacing w:val="11"/>
                <w:sz w:val="20"/>
                <w:szCs w:val="22"/>
              </w:rPr>
            </w:pPr>
          </w:p>
        </w:tc>
        <w:tc>
          <w:tcPr>
            <w:tcW w:w="850" w:type="dxa"/>
            <w:vAlign w:val="center"/>
          </w:tcPr>
          <w:p w14:paraId="3D817566" w14:textId="77777777" w:rsidR="00560118" w:rsidRPr="00D077ED" w:rsidRDefault="00560118" w:rsidP="007074F0">
            <w:pPr>
              <w:snapToGrid w:val="0"/>
              <w:rPr>
                <w:rFonts w:hAnsi="ＭＳ 明朝"/>
                <w:spacing w:val="11"/>
                <w:sz w:val="20"/>
                <w:szCs w:val="22"/>
              </w:rPr>
            </w:pPr>
          </w:p>
        </w:tc>
        <w:tc>
          <w:tcPr>
            <w:tcW w:w="850" w:type="dxa"/>
            <w:vAlign w:val="center"/>
          </w:tcPr>
          <w:p w14:paraId="2A81B08F" w14:textId="77777777" w:rsidR="00560118" w:rsidRPr="00D077ED" w:rsidRDefault="00560118" w:rsidP="007074F0">
            <w:pPr>
              <w:snapToGrid w:val="0"/>
              <w:rPr>
                <w:rFonts w:hAnsi="ＭＳ 明朝"/>
                <w:spacing w:val="11"/>
                <w:sz w:val="20"/>
                <w:szCs w:val="22"/>
              </w:rPr>
            </w:pPr>
          </w:p>
        </w:tc>
        <w:tc>
          <w:tcPr>
            <w:tcW w:w="850" w:type="dxa"/>
            <w:vAlign w:val="center"/>
          </w:tcPr>
          <w:p w14:paraId="4C5F2402" w14:textId="77777777" w:rsidR="00560118" w:rsidRPr="00D077ED" w:rsidRDefault="00560118" w:rsidP="007074F0">
            <w:pPr>
              <w:snapToGrid w:val="0"/>
              <w:rPr>
                <w:rFonts w:hAnsi="ＭＳ 明朝"/>
                <w:spacing w:val="11"/>
                <w:sz w:val="20"/>
                <w:szCs w:val="22"/>
              </w:rPr>
            </w:pPr>
          </w:p>
        </w:tc>
        <w:tc>
          <w:tcPr>
            <w:tcW w:w="850" w:type="dxa"/>
            <w:vAlign w:val="center"/>
          </w:tcPr>
          <w:p w14:paraId="78F53432" w14:textId="77777777" w:rsidR="00560118" w:rsidRPr="00D077ED" w:rsidRDefault="00560118" w:rsidP="007074F0">
            <w:pPr>
              <w:snapToGrid w:val="0"/>
              <w:rPr>
                <w:rFonts w:hAnsi="ＭＳ 明朝"/>
                <w:spacing w:val="11"/>
                <w:sz w:val="20"/>
                <w:szCs w:val="22"/>
              </w:rPr>
            </w:pPr>
          </w:p>
        </w:tc>
        <w:tc>
          <w:tcPr>
            <w:tcW w:w="850" w:type="dxa"/>
            <w:vAlign w:val="center"/>
          </w:tcPr>
          <w:p w14:paraId="71E04956" w14:textId="77777777" w:rsidR="00560118" w:rsidRPr="00D077ED" w:rsidRDefault="00560118" w:rsidP="007074F0">
            <w:pPr>
              <w:snapToGrid w:val="0"/>
              <w:rPr>
                <w:rFonts w:hAnsi="ＭＳ 明朝"/>
                <w:spacing w:val="11"/>
                <w:sz w:val="20"/>
                <w:szCs w:val="22"/>
              </w:rPr>
            </w:pPr>
          </w:p>
        </w:tc>
      </w:tr>
      <w:tr w:rsidR="00560118" w:rsidRPr="00D077ED" w14:paraId="43291F67" w14:textId="77777777" w:rsidTr="007074F0">
        <w:tc>
          <w:tcPr>
            <w:tcW w:w="1526" w:type="dxa"/>
            <w:gridSpan w:val="2"/>
            <w:vMerge/>
            <w:vAlign w:val="center"/>
          </w:tcPr>
          <w:p w14:paraId="41E7E725" w14:textId="77777777" w:rsidR="00560118" w:rsidRPr="00D077ED" w:rsidRDefault="00560118" w:rsidP="007074F0">
            <w:pPr>
              <w:snapToGrid w:val="0"/>
              <w:rPr>
                <w:rFonts w:hAnsi="ＭＳ 明朝"/>
                <w:spacing w:val="11"/>
                <w:sz w:val="20"/>
                <w:szCs w:val="22"/>
              </w:rPr>
            </w:pPr>
          </w:p>
        </w:tc>
        <w:tc>
          <w:tcPr>
            <w:tcW w:w="2977" w:type="dxa"/>
            <w:gridSpan w:val="2"/>
            <w:vAlign w:val="center"/>
          </w:tcPr>
          <w:p w14:paraId="789B3D78"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新規採用者数</w:t>
            </w:r>
          </w:p>
          <w:p w14:paraId="76922C49"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②</w:t>
            </w:r>
          </w:p>
        </w:tc>
        <w:tc>
          <w:tcPr>
            <w:tcW w:w="850" w:type="dxa"/>
            <w:vAlign w:val="center"/>
          </w:tcPr>
          <w:p w14:paraId="60B9EAEC" w14:textId="77777777" w:rsidR="00560118" w:rsidRPr="00D077ED" w:rsidRDefault="00560118" w:rsidP="007074F0">
            <w:pPr>
              <w:snapToGrid w:val="0"/>
              <w:rPr>
                <w:rFonts w:hAnsi="ＭＳ 明朝"/>
                <w:spacing w:val="11"/>
                <w:sz w:val="20"/>
                <w:szCs w:val="22"/>
              </w:rPr>
            </w:pPr>
          </w:p>
        </w:tc>
        <w:tc>
          <w:tcPr>
            <w:tcW w:w="850" w:type="dxa"/>
            <w:vAlign w:val="center"/>
          </w:tcPr>
          <w:p w14:paraId="57764A0E" w14:textId="77777777" w:rsidR="00560118" w:rsidRPr="00D077ED" w:rsidRDefault="00560118" w:rsidP="007074F0">
            <w:pPr>
              <w:snapToGrid w:val="0"/>
              <w:rPr>
                <w:rFonts w:hAnsi="ＭＳ 明朝"/>
                <w:spacing w:val="11"/>
                <w:sz w:val="20"/>
                <w:szCs w:val="22"/>
              </w:rPr>
            </w:pPr>
          </w:p>
        </w:tc>
        <w:tc>
          <w:tcPr>
            <w:tcW w:w="850" w:type="dxa"/>
            <w:vAlign w:val="center"/>
          </w:tcPr>
          <w:p w14:paraId="7003F19F" w14:textId="77777777" w:rsidR="00560118" w:rsidRPr="00D077ED" w:rsidRDefault="00560118" w:rsidP="007074F0">
            <w:pPr>
              <w:snapToGrid w:val="0"/>
              <w:rPr>
                <w:rFonts w:hAnsi="ＭＳ 明朝"/>
                <w:spacing w:val="11"/>
                <w:sz w:val="20"/>
                <w:szCs w:val="22"/>
              </w:rPr>
            </w:pPr>
          </w:p>
        </w:tc>
        <w:tc>
          <w:tcPr>
            <w:tcW w:w="850" w:type="dxa"/>
            <w:vAlign w:val="center"/>
          </w:tcPr>
          <w:p w14:paraId="6259483C" w14:textId="77777777" w:rsidR="00560118" w:rsidRPr="00D077ED" w:rsidRDefault="00560118" w:rsidP="007074F0">
            <w:pPr>
              <w:snapToGrid w:val="0"/>
              <w:rPr>
                <w:rFonts w:hAnsi="ＭＳ 明朝"/>
                <w:spacing w:val="11"/>
                <w:sz w:val="20"/>
                <w:szCs w:val="22"/>
              </w:rPr>
            </w:pPr>
          </w:p>
        </w:tc>
        <w:tc>
          <w:tcPr>
            <w:tcW w:w="850" w:type="dxa"/>
            <w:vAlign w:val="center"/>
          </w:tcPr>
          <w:p w14:paraId="16352028" w14:textId="77777777" w:rsidR="00560118" w:rsidRPr="00D077ED" w:rsidRDefault="00560118" w:rsidP="007074F0">
            <w:pPr>
              <w:snapToGrid w:val="0"/>
              <w:rPr>
                <w:rFonts w:hAnsi="ＭＳ 明朝"/>
                <w:spacing w:val="11"/>
                <w:sz w:val="20"/>
                <w:szCs w:val="22"/>
              </w:rPr>
            </w:pPr>
          </w:p>
        </w:tc>
        <w:tc>
          <w:tcPr>
            <w:tcW w:w="850" w:type="dxa"/>
            <w:vAlign w:val="center"/>
          </w:tcPr>
          <w:p w14:paraId="0F1F69C3" w14:textId="77777777" w:rsidR="00560118" w:rsidRPr="00D077ED" w:rsidRDefault="00560118" w:rsidP="007074F0">
            <w:pPr>
              <w:snapToGrid w:val="0"/>
              <w:rPr>
                <w:rFonts w:hAnsi="ＭＳ 明朝"/>
                <w:spacing w:val="11"/>
                <w:sz w:val="20"/>
                <w:szCs w:val="22"/>
              </w:rPr>
            </w:pPr>
          </w:p>
        </w:tc>
      </w:tr>
      <w:tr w:rsidR="00560118" w:rsidRPr="00D077ED" w14:paraId="5CB8A536" w14:textId="77777777" w:rsidTr="007074F0">
        <w:tc>
          <w:tcPr>
            <w:tcW w:w="1526" w:type="dxa"/>
            <w:gridSpan w:val="2"/>
            <w:vMerge/>
            <w:vAlign w:val="center"/>
          </w:tcPr>
          <w:p w14:paraId="1BA689C9" w14:textId="77777777" w:rsidR="00560118" w:rsidRPr="00D077ED" w:rsidRDefault="00560118" w:rsidP="007074F0">
            <w:pPr>
              <w:snapToGrid w:val="0"/>
              <w:rPr>
                <w:rFonts w:hAnsi="ＭＳ 明朝"/>
                <w:spacing w:val="11"/>
                <w:sz w:val="20"/>
                <w:szCs w:val="22"/>
              </w:rPr>
            </w:pPr>
          </w:p>
        </w:tc>
        <w:tc>
          <w:tcPr>
            <w:tcW w:w="2977" w:type="dxa"/>
            <w:gridSpan w:val="2"/>
            <w:vAlign w:val="center"/>
          </w:tcPr>
          <w:p w14:paraId="5F00B5EA"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県外事業所からの転勤者数</w:t>
            </w:r>
          </w:p>
          <w:p w14:paraId="394FC04E"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③</w:t>
            </w:r>
          </w:p>
        </w:tc>
        <w:tc>
          <w:tcPr>
            <w:tcW w:w="850" w:type="dxa"/>
            <w:vAlign w:val="center"/>
          </w:tcPr>
          <w:p w14:paraId="43913233" w14:textId="77777777" w:rsidR="00560118" w:rsidRPr="00D077ED" w:rsidRDefault="00560118" w:rsidP="007074F0">
            <w:pPr>
              <w:snapToGrid w:val="0"/>
              <w:rPr>
                <w:rFonts w:hAnsi="ＭＳ 明朝"/>
                <w:spacing w:val="11"/>
                <w:sz w:val="20"/>
                <w:szCs w:val="22"/>
              </w:rPr>
            </w:pPr>
          </w:p>
        </w:tc>
        <w:tc>
          <w:tcPr>
            <w:tcW w:w="850" w:type="dxa"/>
            <w:vAlign w:val="center"/>
          </w:tcPr>
          <w:p w14:paraId="343F9B68" w14:textId="77777777" w:rsidR="00560118" w:rsidRPr="00D077ED" w:rsidRDefault="00560118" w:rsidP="007074F0">
            <w:pPr>
              <w:snapToGrid w:val="0"/>
              <w:rPr>
                <w:rFonts w:hAnsi="ＭＳ 明朝"/>
                <w:spacing w:val="11"/>
                <w:sz w:val="20"/>
                <w:szCs w:val="22"/>
              </w:rPr>
            </w:pPr>
          </w:p>
        </w:tc>
        <w:tc>
          <w:tcPr>
            <w:tcW w:w="850" w:type="dxa"/>
            <w:vAlign w:val="center"/>
          </w:tcPr>
          <w:p w14:paraId="0739A633" w14:textId="77777777" w:rsidR="00560118" w:rsidRPr="00D077ED" w:rsidRDefault="00560118" w:rsidP="007074F0">
            <w:pPr>
              <w:snapToGrid w:val="0"/>
              <w:rPr>
                <w:rFonts w:hAnsi="ＭＳ 明朝"/>
                <w:spacing w:val="11"/>
                <w:sz w:val="20"/>
                <w:szCs w:val="22"/>
              </w:rPr>
            </w:pPr>
          </w:p>
        </w:tc>
        <w:tc>
          <w:tcPr>
            <w:tcW w:w="850" w:type="dxa"/>
            <w:vAlign w:val="center"/>
          </w:tcPr>
          <w:p w14:paraId="49A99598" w14:textId="77777777" w:rsidR="00560118" w:rsidRPr="00D077ED" w:rsidRDefault="00560118" w:rsidP="007074F0">
            <w:pPr>
              <w:snapToGrid w:val="0"/>
              <w:rPr>
                <w:rFonts w:hAnsi="ＭＳ 明朝"/>
                <w:spacing w:val="11"/>
                <w:sz w:val="20"/>
                <w:szCs w:val="22"/>
              </w:rPr>
            </w:pPr>
          </w:p>
        </w:tc>
        <w:tc>
          <w:tcPr>
            <w:tcW w:w="850" w:type="dxa"/>
            <w:vAlign w:val="center"/>
          </w:tcPr>
          <w:p w14:paraId="09DCC25C" w14:textId="77777777" w:rsidR="00560118" w:rsidRPr="00D077ED" w:rsidRDefault="00560118" w:rsidP="007074F0">
            <w:pPr>
              <w:snapToGrid w:val="0"/>
              <w:rPr>
                <w:rFonts w:hAnsi="ＭＳ 明朝"/>
                <w:spacing w:val="11"/>
                <w:sz w:val="20"/>
                <w:szCs w:val="22"/>
              </w:rPr>
            </w:pPr>
          </w:p>
        </w:tc>
        <w:tc>
          <w:tcPr>
            <w:tcW w:w="850" w:type="dxa"/>
            <w:vAlign w:val="center"/>
          </w:tcPr>
          <w:p w14:paraId="75190A9A" w14:textId="77777777" w:rsidR="00560118" w:rsidRPr="00D077ED" w:rsidRDefault="00560118" w:rsidP="007074F0">
            <w:pPr>
              <w:snapToGrid w:val="0"/>
              <w:rPr>
                <w:rFonts w:hAnsi="ＭＳ 明朝"/>
                <w:spacing w:val="11"/>
                <w:sz w:val="20"/>
                <w:szCs w:val="22"/>
              </w:rPr>
            </w:pPr>
          </w:p>
        </w:tc>
      </w:tr>
      <w:tr w:rsidR="00560118" w:rsidRPr="00D077ED" w14:paraId="12634B83" w14:textId="77777777" w:rsidTr="007074F0">
        <w:tc>
          <w:tcPr>
            <w:tcW w:w="1526" w:type="dxa"/>
            <w:gridSpan w:val="2"/>
            <w:vMerge/>
            <w:vAlign w:val="center"/>
          </w:tcPr>
          <w:p w14:paraId="32A6FEC8" w14:textId="77777777" w:rsidR="00560118" w:rsidRPr="00D077ED" w:rsidRDefault="00560118" w:rsidP="007074F0">
            <w:pPr>
              <w:snapToGrid w:val="0"/>
              <w:rPr>
                <w:rFonts w:hAnsi="ＭＳ 明朝"/>
                <w:spacing w:val="11"/>
                <w:sz w:val="20"/>
                <w:szCs w:val="22"/>
              </w:rPr>
            </w:pPr>
          </w:p>
        </w:tc>
        <w:tc>
          <w:tcPr>
            <w:tcW w:w="2977" w:type="dxa"/>
            <w:gridSpan w:val="2"/>
            <w:vAlign w:val="center"/>
          </w:tcPr>
          <w:p w14:paraId="4B89034A"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退職者数</w:t>
            </w:r>
          </w:p>
          <w:p w14:paraId="62501668"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④</w:t>
            </w:r>
          </w:p>
        </w:tc>
        <w:tc>
          <w:tcPr>
            <w:tcW w:w="850" w:type="dxa"/>
            <w:vAlign w:val="center"/>
          </w:tcPr>
          <w:p w14:paraId="35787C88" w14:textId="77777777" w:rsidR="00560118" w:rsidRPr="00D077ED" w:rsidRDefault="00560118" w:rsidP="007074F0">
            <w:pPr>
              <w:snapToGrid w:val="0"/>
              <w:rPr>
                <w:rFonts w:hAnsi="ＭＳ 明朝"/>
                <w:spacing w:val="11"/>
                <w:sz w:val="20"/>
                <w:szCs w:val="22"/>
              </w:rPr>
            </w:pPr>
          </w:p>
        </w:tc>
        <w:tc>
          <w:tcPr>
            <w:tcW w:w="850" w:type="dxa"/>
            <w:vAlign w:val="center"/>
          </w:tcPr>
          <w:p w14:paraId="6A4E44B2" w14:textId="77777777" w:rsidR="00560118" w:rsidRPr="00D077ED" w:rsidRDefault="00560118" w:rsidP="007074F0">
            <w:pPr>
              <w:snapToGrid w:val="0"/>
              <w:rPr>
                <w:rFonts w:hAnsi="ＭＳ 明朝"/>
                <w:spacing w:val="11"/>
                <w:sz w:val="20"/>
                <w:szCs w:val="22"/>
              </w:rPr>
            </w:pPr>
          </w:p>
        </w:tc>
        <w:tc>
          <w:tcPr>
            <w:tcW w:w="850" w:type="dxa"/>
            <w:vAlign w:val="center"/>
          </w:tcPr>
          <w:p w14:paraId="57AE51F4" w14:textId="77777777" w:rsidR="00560118" w:rsidRPr="00D077ED" w:rsidRDefault="00560118" w:rsidP="007074F0">
            <w:pPr>
              <w:snapToGrid w:val="0"/>
              <w:rPr>
                <w:rFonts w:hAnsi="ＭＳ 明朝"/>
                <w:spacing w:val="11"/>
                <w:sz w:val="20"/>
                <w:szCs w:val="22"/>
              </w:rPr>
            </w:pPr>
          </w:p>
        </w:tc>
        <w:tc>
          <w:tcPr>
            <w:tcW w:w="850" w:type="dxa"/>
            <w:vAlign w:val="center"/>
          </w:tcPr>
          <w:p w14:paraId="558AF00E" w14:textId="77777777" w:rsidR="00560118" w:rsidRPr="00D077ED" w:rsidRDefault="00560118" w:rsidP="007074F0">
            <w:pPr>
              <w:snapToGrid w:val="0"/>
              <w:rPr>
                <w:rFonts w:hAnsi="ＭＳ 明朝"/>
                <w:spacing w:val="11"/>
                <w:sz w:val="20"/>
                <w:szCs w:val="22"/>
              </w:rPr>
            </w:pPr>
          </w:p>
        </w:tc>
        <w:tc>
          <w:tcPr>
            <w:tcW w:w="850" w:type="dxa"/>
            <w:vAlign w:val="center"/>
          </w:tcPr>
          <w:p w14:paraId="4E2830F0" w14:textId="77777777" w:rsidR="00560118" w:rsidRPr="00D077ED" w:rsidRDefault="00560118" w:rsidP="007074F0">
            <w:pPr>
              <w:snapToGrid w:val="0"/>
              <w:rPr>
                <w:rFonts w:hAnsi="ＭＳ 明朝"/>
                <w:spacing w:val="11"/>
                <w:sz w:val="20"/>
                <w:szCs w:val="22"/>
              </w:rPr>
            </w:pPr>
          </w:p>
        </w:tc>
        <w:tc>
          <w:tcPr>
            <w:tcW w:w="850" w:type="dxa"/>
            <w:vAlign w:val="center"/>
          </w:tcPr>
          <w:p w14:paraId="76EA3795" w14:textId="77777777" w:rsidR="00560118" w:rsidRPr="00D077ED" w:rsidRDefault="00560118" w:rsidP="007074F0">
            <w:pPr>
              <w:snapToGrid w:val="0"/>
              <w:rPr>
                <w:rFonts w:hAnsi="ＭＳ 明朝"/>
                <w:spacing w:val="11"/>
                <w:sz w:val="20"/>
                <w:szCs w:val="22"/>
              </w:rPr>
            </w:pPr>
          </w:p>
        </w:tc>
      </w:tr>
      <w:tr w:rsidR="00560118" w:rsidRPr="00D077ED" w14:paraId="7D64CB72" w14:textId="77777777" w:rsidTr="007074F0">
        <w:tc>
          <w:tcPr>
            <w:tcW w:w="1526" w:type="dxa"/>
            <w:gridSpan w:val="2"/>
            <w:vMerge/>
            <w:vAlign w:val="center"/>
          </w:tcPr>
          <w:p w14:paraId="0654A826" w14:textId="77777777" w:rsidR="00560118" w:rsidRPr="00D077ED" w:rsidRDefault="00560118" w:rsidP="007074F0">
            <w:pPr>
              <w:snapToGrid w:val="0"/>
              <w:rPr>
                <w:rFonts w:hAnsi="ＭＳ 明朝"/>
                <w:spacing w:val="11"/>
                <w:sz w:val="20"/>
                <w:szCs w:val="22"/>
              </w:rPr>
            </w:pPr>
          </w:p>
        </w:tc>
        <w:tc>
          <w:tcPr>
            <w:tcW w:w="2977" w:type="dxa"/>
            <w:gridSpan w:val="2"/>
            <w:vAlign w:val="center"/>
          </w:tcPr>
          <w:p w14:paraId="78C37F2F"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他事業所への転勤者数</w:t>
            </w:r>
          </w:p>
          <w:p w14:paraId="7EF335EA"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⑤</w:t>
            </w:r>
          </w:p>
        </w:tc>
        <w:tc>
          <w:tcPr>
            <w:tcW w:w="850" w:type="dxa"/>
            <w:vAlign w:val="center"/>
          </w:tcPr>
          <w:p w14:paraId="53685E59" w14:textId="77777777" w:rsidR="00560118" w:rsidRPr="00D077ED" w:rsidRDefault="00560118" w:rsidP="007074F0">
            <w:pPr>
              <w:snapToGrid w:val="0"/>
              <w:rPr>
                <w:rFonts w:hAnsi="ＭＳ 明朝"/>
                <w:spacing w:val="11"/>
                <w:sz w:val="20"/>
                <w:szCs w:val="22"/>
              </w:rPr>
            </w:pPr>
          </w:p>
        </w:tc>
        <w:tc>
          <w:tcPr>
            <w:tcW w:w="850" w:type="dxa"/>
            <w:vAlign w:val="center"/>
          </w:tcPr>
          <w:p w14:paraId="65F85E69" w14:textId="77777777" w:rsidR="00560118" w:rsidRPr="00D077ED" w:rsidRDefault="00560118" w:rsidP="007074F0">
            <w:pPr>
              <w:snapToGrid w:val="0"/>
              <w:rPr>
                <w:rFonts w:hAnsi="ＭＳ 明朝"/>
                <w:spacing w:val="11"/>
                <w:sz w:val="20"/>
                <w:szCs w:val="22"/>
              </w:rPr>
            </w:pPr>
          </w:p>
        </w:tc>
        <w:tc>
          <w:tcPr>
            <w:tcW w:w="850" w:type="dxa"/>
            <w:vAlign w:val="center"/>
          </w:tcPr>
          <w:p w14:paraId="044AD96F" w14:textId="77777777" w:rsidR="00560118" w:rsidRPr="00D077ED" w:rsidRDefault="00560118" w:rsidP="007074F0">
            <w:pPr>
              <w:snapToGrid w:val="0"/>
              <w:rPr>
                <w:rFonts w:hAnsi="ＭＳ 明朝"/>
                <w:spacing w:val="11"/>
                <w:sz w:val="20"/>
                <w:szCs w:val="22"/>
              </w:rPr>
            </w:pPr>
          </w:p>
        </w:tc>
        <w:tc>
          <w:tcPr>
            <w:tcW w:w="850" w:type="dxa"/>
            <w:vAlign w:val="center"/>
          </w:tcPr>
          <w:p w14:paraId="46843165" w14:textId="77777777" w:rsidR="00560118" w:rsidRPr="00D077ED" w:rsidRDefault="00560118" w:rsidP="007074F0">
            <w:pPr>
              <w:snapToGrid w:val="0"/>
              <w:rPr>
                <w:rFonts w:hAnsi="ＭＳ 明朝"/>
                <w:spacing w:val="11"/>
                <w:sz w:val="20"/>
                <w:szCs w:val="22"/>
              </w:rPr>
            </w:pPr>
          </w:p>
        </w:tc>
        <w:tc>
          <w:tcPr>
            <w:tcW w:w="850" w:type="dxa"/>
            <w:vAlign w:val="center"/>
          </w:tcPr>
          <w:p w14:paraId="5867C0C3" w14:textId="77777777" w:rsidR="00560118" w:rsidRPr="00D077ED" w:rsidRDefault="00560118" w:rsidP="007074F0">
            <w:pPr>
              <w:snapToGrid w:val="0"/>
              <w:rPr>
                <w:rFonts w:hAnsi="ＭＳ 明朝"/>
                <w:spacing w:val="11"/>
                <w:sz w:val="20"/>
                <w:szCs w:val="22"/>
              </w:rPr>
            </w:pPr>
          </w:p>
        </w:tc>
        <w:tc>
          <w:tcPr>
            <w:tcW w:w="850" w:type="dxa"/>
            <w:vAlign w:val="center"/>
          </w:tcPr>
          <w:p w14:paraId="1F5AE736" w14:textId="77777777" w:rsidR="00560118" w:rsidRPr="00D077ED" w:rsidRDefault="00560118" w:rsidP="007074F0">
            <w:pPr>
              <w:snapToGrid w:val="0"/>
              <w:rPr>
                <w:rFonts w:hAnsi="ＭＳ 明朝"/>
                <w:spacing w:val="11"/>
                <w:sz w:val="20"/>
                <w:szCs w:val="22"/>
              </w:rPr>
            </w:pPr>
          </w:p>
        </w:tc>
      </w:tr>
      <w:tr w:rsidR="00560118" w:rsidRPr="00D077ED" w14:paraId="66949F19" w14:textId="77777777" w:rsidTr="007074F0">
        <w:tc>
          <w:tcPr>
            <w:tcW w:w="1526" w:type="dxa"/>
            <w:gridSpan w:val="2"/>
            <w:vMerge/>
            <w:vAlign w:val="center"/>
          </w:tcPr>
          <w:p w14:paraId="1EDDC389" w14:textId="77777777" w:rsidR="00560118" w:rsidRPr="00D077ED" w:rsidRDefault="00560118" w:rsidP="007074F0">
            <w:pPr>
              <w:snapToGrid w:val="0"/>
              <w:rPr>
                <w:rFonts w:hAnsi="ＭＳ 明朝"/>
                <w:spacing w:val="11"/>
                <w:sz w:val="20"/>
                <w:szCs w:val="22"/>
              </w:rPr>
            </w:pPr>
          </w:p>
        </w:tc>
        <w:tc>
          <w:tcPr>
            <w:tcW w:w="2977" w:type="dxa"/>
            <w:gridSpan w:val="2"/>
            <w:vAlign w:val="center"/>
          </w:tcPr>
          <w:p w14:paraId="3CA320A2"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期末常時雇用者数</w:t>
            </w:r>
          </w:p>
          <w:p w14:paraId="5927B3BA"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⑥＝①＋②＋③－④－⑤</w:t>
            </w:r>
          </w:p>
        </w:tc>
        <w:tc>
          <w:tcPr>
            <w:tcW w:w="850" w:type="dxa"/>
            <w:vAlign w:val="center"/>
          </w:tcPr>
          <w:p w14:paraId="6326CE58" w14:textId="77777777" w:rsidR="00560118" w:rsidRPr="00D077ED" w:rsidRDefault="00560118" w:rsidP="007074F0">
            <w:pPr>
              <w:snapToGrid w:val="0"/>
              <w:rPr>
                <w:rFonts w:hAnsi="ＭＳ 明朝"/>
                <w:spacing w:val="11"/>
                <w:sz w:val="20"/>
                <w:szCs w:val="22"/>
              </w:rPr>
            </w:pPr>
          </w:p>
        </w:tc>
        <w:tc>
          <w:tcPr>
            <w:tcW w:w="850" w:type="dxa"/>
            <w:vAlign w:val="center"/>
          </w:tcPr>
          <w:p w14:paraId="62C6F5C3" w14:textId="77777777" w:rsidR="00560118" w:rsidRPr="00D077ED" w:rsidRDefault="00560118" w:rsidP="007074F0">
            <w:pPr>
              <w:snapToGrid w:val="0"/>
              <w:rPr>
                <w:rFonts w:hAnsi="ＭＳ 明朝"/>
                <w:spacing w:val="11"/>
                <w:sz w:val="20"/>
                <w:szCs w:val="22"/>
              </w:rPr>
            </w:pPr>
          </w:p>
        </w:tc>
        <w:tc>
          <w:tcPr>
            <w:tcW w:w="850" w:type="dxa"/>
            <w:vAlign w:val="center"/>
          </w:tcPr>
          <w:p w14:paraId="05CF13FC" w14:textId="77777777" w:rsidR="00560118" w:rsidRPr="00D077ED" w:rsidRDefault="00560118" w:rsidP="007074F0">
            <w:pPr>
              <w:snapToGrid w:val="0"/>
              <w:rPr>
                <w:rFonts w:hAnsi="ＭＳ 明朝"/>
                <w:spacing w:val="11"/>
                <w:sz w:val="20"/>
                <w:szCs w:val="22"/>
              </w:rPr>
            </w:pPr>
          </w:p>
        </w:tc>
        <w:tc>
          <w:tcPr>
            <w:tcW w:w="850" w:type="dxa"/>
            <w:vAlign w:val="center"/>
          </w:tcPr>
          <w:p w14:paraId="743E4B5D" w14:textId="77777777" w:rsidR="00560118" w:rsidRPr="00D077ED" w:rsidRDefault="00560118" w:rsidP="007074F0">
            <w:pPr>
              <w:snapToGrid w:val="0"/>
              <w:rPr>
                <w:rFonts w:hAnsi="ＭＳ 明朝"/>
                <w:spacing w:val="11"/>
                <w:sz w:val="20"/>
                <w:szCs w:val="22"/>
              </w:rPr>
            </w:pPr>
          </w:p>
        </w:tc>
        <w:tc>
          <w:tcPr>
            <w:tcW w:w="850" w:type="dxa"/>
            <w:vAlign w:val="center"/>
          </w:tcPr>
          <w:p w14:paraId="14DE1E0E" w14:textId="77777777" w:rsidR="00560118" w:rsidRPr="00D077ED" w:rsidRDefault="00560118" w:rsidP="007074F0">
            <w:pPr>
              <w:snapToGrid w:val="0"/>
              <w:rPr>
                <w:rFonts w:hAnsi="ＭＳ 明朝"/>
                <w:spacing w:val="11"/>
                <w:sz w:val="20"/>
                <w:szCs w:val="22"/>
              </w:rPr>
            </w:pPr>
          </w:p>
        </w:tc>
        <w:tc>
          <w:tcPr>
            <w:tcW w:w="850" w:type="dxa"/>
            <w:vAlign w:val="center"/>
          </w:tcPr>
          <w:p w14:paraId="2833CEE3" w14:textId="77777777" w:rsidR="00560118" w:rsidRPr="00D077ED" w:rsidRDefault="00560118" w:rsidP="007074F0">
            <w:pPr>
              <w:snapToGrid w:val="0"/>
              <w:rPr>
                <w:rFonts w:hAnsi="ＭＳ 明朝"/>
                <w:spacing w:val="11"/>
                <w:sz w:val="20"/>
                <w:szCs w:val="22"/>
              </w:rPr>
            </w:pPr>
          </w:p>
        </w:tc>
      </w:tr>
      <w:tr w:rsidR="00560118" w:rsidRPr="00D077ED" w14:paraId="4A56BB98" w14:textId="77777777" w:rsidTr="007074F0">
        <w:tc>
          <w:tcPr>
            <w:tcW w:w="1065" w:type="dxa"/>
            <w:vMerge w:val="restart"/>
            <w:vAlign w:val="center"/>
          </w:tcPr>
          <w:p w14:paraId="6EA86A9B"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その他の県内事業所</w:t>
            </w:r>
          </w:p>
        </w:tc>
        <w:tc>
          <w:tcPr>
            <w:tcW w:w="2162" w:type="dxa"/>
            <w:gridSpan w:val="2"/>
            <w:vAlign w:val="center"/>
          </w:tcPr>
          <w:p w14:paraId="4E0EA50F"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県内事業所１</w:t>
            </w:r>
          </w:p>
          <w:p w14:paraId="22DF07E5"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　　　　　　　）</w:t>
            </w:r>
          </w:p>
        </w:tc>
        <w:tc>
          <w:tcPr>
            <w:tcW w:w="1276" w:type="dxa"/>
            <w:vAlign w:val="center"/>
          </w:tcPr>
          <w:p w14:paraId="613E8EB1"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期末常時</w:t>
            </w:r>
          </w:p>
          <w:p w14:paraId="37F5067A"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雇用者数</w:t>
            </w:r>
          </w:p>
        </w:tc>
        <w:tc>
          <w:tcPr>
            <w:tcW w:w="850" w:type="dxa"/>
            <w:vAlign w:val="center"/>
          </w:tcPr>
          <w:p w14:paraId="4E06388E" w14:textId="77777777" w:rsidR="00560118" w:rsidRPr="00D077ED" w:rsidRDefault="00560118" w:rsidP="007074F0">
            <w:pPr>
              <w:snapToGrid w:val="0"/>
              <w:rPr>
                <w:rFonts w:hAnsi="ＭＳ 明朝"/>
                <w:spacing w:val="11"/>
                <w:sz w:val="20"/>
                <w:szCs w:val="22"/>
              </w:rPr>
            </w:pPr>
          </w:p>
        </w:tc>
        <w:tc>
          <w:tcPr>
            <w:tcW w:w="850" w:type="dxa"/>
            <w:vAlign w:val="center"/>
          </w:tcPr>
          <w:p w14:paraId="5FB48F4D" w14:textId="77777777" w:rsidR="00560118" w:rsidRPr="00D077ED" w:rsidRDefault="00560118" w:rsidP="007074F0">
            <w:pPr>
              <w:snapToGrid w:val="0"/>
              <w:rPr>
                <w:rFonts w:hAnsi="ＭＳ 明朝"/>
                <w:spacing w:val="11"/>
                <w:sz w:val="20"/>
                <w:szCs w:val="22"/>
              </w:rPr>
            </w:pPr>
          </w:p>
        </w:tc>
        <w:tc>
          <w:tcPr>
            <w:tcW w:w="850" w:type="dxa"/>
            <w:vAlign w:val="center"/>
          </w:tcPr>
          <w:p w14:paraId="2CEA7682" w14:textId="77777777" w:rsidR="00560118" w:rsidRPr="00D077ED" w:rsidRDefault="00560118" w:rsidP="007074F0">
            <w:pPr>
              <w:snapToGrid w:val="0"/>
              <w:rPr>
                <w:rFonts w:hAnsi="ＭＳ 明朝"/>
                <w:spacing w:val="11"/>
                <w:sz w:val="20"/>
                <w:szCs w:val="22"/>
              </w:rPr>
            </w:pPr>
          </w:p>
        </w:tc>
        <w:tc>
          <w:tcPr>
            <w:tcW w:w="850" w:type="dxa"/>
            <w:vAlign w:val="center"/>
          </w:tcPr>
          <w:p w14:paraId="39D12488" w14:textId="77777777" w:rsidR="00560118" w:rsidRPr="00D077ED" w:rsidRDefault="00560118" w:rsidP="007074F0">
            <w:pPr>
              <w:snapToGrid w:val="0"/>
              <w:rPr>
                <w:rFonts w:hAnsi="ＭＳ 明朝"/>
                <w:spacing w:val="11"/>
                <w:sz w:val="20"/>
                <w:szCs w:val="22"/>
              </w:rPr>
            </w:pPr>
          </w:p>
        </w:tc>
        <w:tc>
          <w:tcPr>
            <w:tcW w:w="850" w:type="dxa"/>
            <w:vAlign w:val="center"/>
          </w:tcPr>
          <w:p w14:paraId="27733DF0" w14:textId="77777777" w:rsidR="00560118" w:rsidRPr="00D077ED" w:rsidRDefault="00560118" w:rsidP="007074F0">
            <w:pPr>
              <w:snapToGrid w:val="0"/>
              <w:rPr>
                <w:rFonts w:hAnsi="ＭＳ 明朝"/>
                <w:spacing w:val="11"/>
                <w:sz w:val="20"/>
                <w:szCs w:val="22"/>
              </w:rPr>
            </w:pPr>
          </w:p>
        </w:tc>
        <w:tc>
          <w:tcPr>
            <w:tcW w:w="850" w:type="dxa"/>
            <w:vAlign w:val="center"/>
          </w:tcPr>
          <w:p w14:paraId="0B1BF370" w14:textId="77777777" w:rsidR="00560118" w:rsidRPr="00D077ED" w:rsidRDefault="00560118" w:rsidP="007074F0">
            <w:pPr>
              <w:snapToGrid w:val="0"/>
              <w:rPr>
                <w:rFonts w:hAnsi="ＭＳ 明朝"/>
                <w:spacing w:val="11"/>
                <w:sz w:val="20"/>
                <w:szCs w:val="22"/>
              </w:rPr>
            </w:pPr>
          </w:p>
        </w:tc>
      </w:tr>
      <w:tr w:rsidR="00560118" w:rsidRPr="00D077ED" w14:paraId="57C97C5E" w14:textId="77777777" w:rsidTr="007074F0">
        <w:tc>
          <w:tcPr>
            <w:tcW w:w="1065" w:type="dxa"/>
            <w:vMerge/>
            <w:vAlign w:val="center"/>
          </w:tcPr>
          <w:p w14:paraId="7C67A0FD" w14:textId="77777777" w:rsidR="00560118" w:rsidRPr="00D077ED" w:rsidRDefault="00560118" w:rsidP="007074F0">
            <w:pPr>
              <w:snapToGrid w:val="0"/>
              <w:rPr>
                <w:rFonts w:hAnsi="ＭＳ 明朝"/>
                <w:spacing w:val="11"/>
                <w:sz w:val="20"/>
                <w:szCs w:val="22"/>
              </w:rPr>
            </w:pPr>
          </w:p>
        </w:tc>
        <w:tc>
          <w:tcPr>
            <w:tcW w:w="2162" w:type="dxa"/>
            <w:gridSpan w:val="2"/>
            <w:vAlign w:val="center"/>
          </w:tcPr>
          <w:p w14:paraId="2E9803E5"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県内事業所２</w:t>
            </w:r>
          </w:p>
          <w:p w14:paraId="18DA36F2"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　　　　　　　）</w:t>
            </w:r>
          </w:p>
        </w:tc>
        <w:tc>
          <w:tcPr>
            <w:tcW w:w="1276" w:type="dxa"/>
            <w:vAlign w:val="center"/>
          </w:tcPr>
          <w:p w14:paraId="067A91B9"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期末常時</w:t>
            </w:r>
          </w:p>
          <w:p w14:paraId="27351557"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雇用者数</w:t>
            </w:r>
          </w:p>
        </w:tc>
        <w:tc>
          <w:tcPr>
            <w:tcW w:w="850" w:type="dxa"/>
            <w:vAlign w:val="center"/>
          </w:tcPr>
          <w:p w14:paraId="3A8067BF" w14:textId="77777777" w:rsidR="00560118" w:rsidRPr="00D077ED" w:rsidRDefault="00560118" w:rsidP="007074F0">
            <w:pPr>
              <w:snapToGrid w:val="0"/>
              <w:rPr>
                <w:rFonts w:hAnsi="ＭＳ 明朝"/>
                <w:spacing w:val="11"/>
                <w:sz w:val="20"/>
                <w:szCs w:val="22"/>
              </w:rPr>
            </w:pPr>
          </w:p>
        </w:tc>
        <w:tc>
          <w:tcPr>
            <w:tcW w:w="850" w:type="dxa"/>
            <w:vAlign w:val="center"/>
          </w:tcPr>
          <w:p w14:paraId="6B18EC9E" w14:textId="77777777" w:rsidR="00560118" w:rsidRPr="00D077ED" w:rsidRDefault="00560118" w:rsidP="007074F0">
            <w:pPr>
              <w:snapToGrid w:val="0"/>
              <w:rPr>
                <w:rFonts w:hAnsi="ＭＳ 明朝"/>
                <w:spacing w:val="11"/>
                <w:sz w:val="20"/>
                <w:szCs w:val="22"/>
              </w:rPr>
            </w:pPr>
          </w:p>
        </w:tc>
        <w:tc>
          <w:tcPr>
            <w:tcW w:w="850" w:type="dxa"/>
            <w:vAlign w:val="center"/>
          </w:tcPr>
          <w:p w14:paraId="363A4842" w14:textId="77777777" w:rsidR="00560118" w:rsidRPr="00D077ED" w:rsidRDefault="00560118" w:rsidP="007074F0">
            <w:pPr>
              <w:snapToGrid w:val="0"/>
              <w:rPr>
                <w:rFonts w:hAnsi="ＭＳ 明朝"/>
                <w:spacing w:val="11"/>
                <w:sz w:val="20"/>
                <w:szCs w:val="22"/>
              </w:rPr>
            </w:pPr>
          </w:p>
        </w:tc>
        <w:tc>
          <w:tcPr>
            <w:tcW w:w="850" w:type="dxa"/>
            <w:vAlign w:val="center"/>
          </w:tcPr>
          <w:p w14:paraId="74F2E450" w14:textId="77777777" w:rsidR="00560118" w:rsidRPr="00D077ED" w:rsidRDefault="00560118" w:rsidP="007074F0">
            <w:pPr>
              <w:snapToGrid w:val="0"/>
              <w:rPr>
                <w:rFonts w:hAnsi="ＭＳ 明朝"/>
                <w:spacing w:val="11"/>
                <w:sz w:val="20"/>
                <w:szCs w:val="22"/>
              </w:rPr>
            </w:pPr>
          </w:p>
        </w:tc>
        <w:tc>
          <w:tcPr>
            <w:tcW w:w="850" w:type="dxa"/>
            <w:vAlign w:val="center"/>
          </w:tcPr>
          <w:p w14:paraId="252DD730" w14:textId="77777777" w:rsidR="00560118" w:rsidRPr="00D077ED" w:rsidRDefault="00560118" w:rsidP="007074F0">
            <w:pPr>
              <w:snapToGrid w:val="0"/>
              <w:rPr>
                <w:rFonts w:hAnsi="ＭＳ 明朝"/>
                <w:spacing w:val="11"/>
                <w:sz w:val="20"/>
                <w:szCs w:val="22"/>
              </w:rPr>
            </w:pPr>
          </w:p>
        </w:tc>
        <w:tc>
          <w:tcPr>
            <w:tcW w:w="850" w:type="dxa"/>
            <w:vAlign w:val="center"/>
          </w:tcPr>
          <w:p w14:paraId="6AA5054E" w14:textId="77777777" w:rsidR="00560118" w:rsidRPr="00D077ED" w:rsidRDefault="00560118" w:rsidP="007074F0">
            <w:pPr>
              <w:snapToGrid w:val="0"/>
              <w:rPr>
                <w:rFonts w:hAnsi="ＭＳ 明朝"/>
                <w:spacing w:val="11"/>
                <w:sz w:val="20"/>
                <w:szCs w:val="22"/>
              </w:rPr>
            </w:pPr>
          </w:p>
        </w:tc>
      </w:tr>
      <w:tr w:rsidR="00560118" w:rsidRPr="00D077ED" w14:paraId="431CA130" w14:textId="77777777" w:rsidTr="007074F0">
        <w:tc>
          <w:tcPr>
            <w:tcW w:w="1065" w:type="dxa"/>
            <w:vMerge/>
            <w:vAlign w:val="center"/>
          </w:tcPr>
          <w:p w14:paraId="67B505BA" w14:textId="77777777" w:rsidR="00560118" w:rsidRPr="00D077ED" w:rsidRDefault="00560118" w:rsidP="007074F0">
            <w:pPr>
              <w:snapToGrid w:val="0"/>
              <w:rPr>
                <w:rFonts w:hAnsi="ＭＳ 明朝"/>
                <w:spacing w:val="11"/>
                <w:sz w:val="20"/>
                <w:szCs w:val="22"/>
              </w:rPr>
            </w:pPr>
          </w:p>
        </w:tc>
        <w:tc>
          <w:tcPr>
            <w:tcW w:w="2162" w:type="dxa"/>
            <w:gridSpan w:val="2"/>
            <w:vAlign w:val="center"/>
          </w:tcPr>
          <w:p w14:paraId="26A999C6"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県内事業所３</w:t>
            </w:r>
          </w:p>
          <w:p w14:paraId="537CF54E"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　　　　　　　）</w:t>
            </w:r>
          </w:p>
        </w:tc>
        <w:tc>
          <w:tcPr>
            <w:tcW w:w="1276" w:type="dxa"/>
            <w:vAlign w:val="center"/>
          </w:tcPr>
          <w:p w14:paraId="7BDB89E6"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期末常時</w:t>
            </w:r>
          </w:p>
          <w:p w14:paraId="30463138"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雇用者数</w:t>
            </w:r>
          </w:p>
        </w:tc>
        <w:tc>
          <w:tcPr>
            <w:tcW w:w="850" w:type="dxa"/>
            <w:vAlign w:val="center"/>
          </w:tcPr>
          <w:p w14:paraId="0FDB0425" w14:textId="77777777" w:rsidR="00560118" w:rsidRPr="00D077ED" w:rsidRDefault="00560118" w:rsidP="007074F0">
            <w:pPr>
              <w:snapToGrid w:val="0"/>
              <w:rPr>
                <w:rFonts w:hAnsi="ＭＳ 明朝"/>
                <w:spacing w:val="11"/>
                <w:sz w:val="20"/>
                <w:szCs w:val="22"/>
              </w:rPr>
            </w:pPr>
          </w:p>
        </w:tc>
        <w:tc>
          <w:tcPr>
            <w:tcW w:w="850" w:type="dxa"/>
            <w:vAlign w:val="center"/>
          </w:tcPr>
          <w:p w14:paraId="603AA7E7" w14:textId="77777777" w:rsidR="00560118" w:rsidRPr="00D077ED" w:rsidRDefault="00560118" w:rsidP="007074F0">
            <w:pPr>
              <w:snapToGrid w:val="0"/>
              <w:rPr>
                <w:rFonts w:hAnsi="ＭＳ 明朝"/>
                <w:spacing w:val="11"/>
                <w:sz w:val="20"/>
                <w:szCs w:val="22"/>
              </w:rPr>
            </w:pPr>
          </w:p>
        </w:tc>
        <w:tc>
          <w:tcPr>
            <w:tcW w:w="850" w:type="dxa"/>
            <w:vAlign w:val="center"/>
          </w:tcPr>
          <w:p w14:paraId="4548260E" w14:textId="77777777" w:rsidR="00560118" w:rsidRPr="00D077ED" w:rsidRDefault="00560118" w:rsidP="007074F0">
            <w:pPr>
              <w:snapToGrid w:val="0"/>
              <w:rPr>
                <w:rFonts w:hAnsi="ＭＳ 明朝"/>
                <w:spacing w:val="11"/>
                <w:sz w:val="20"/>
                <w:szCs w:val="22"/>
              </w:rPr>
            </w:pPr>
          </w:p>
        </w:tc>
        <w:tc>
          <w:tcPr>
            <w:tcW w:w="850" w:type="dxa"/>
            <w:vAlign w:val="center"/>
          </w:tcPr>
          <w:p w14:paraId="7BE8B874" w14:textId="77777777" w:rsidR="00560118" w:rsidRPr="00D077ED" w:rsidRDefault="00560118" w:rsidP="007074F0">
            <w:pPr>
              <w:snapToGrid w:val="0"/>
              <w:rPr>
                <w:rFonts w:hAnsi="ＭＳ 明朝"/>
                <w:spacing w:val="11"/>
                <w:sz w:val="20"/>
                <w:szCs w:val="22"/>
              </w:rPr>
            </w:pPr>
          </w:p>
        </w:tc>
        <w:tc>
          <w:tcPr>
            <w:tcW w:w="850" w:type="dxa"/>
            <w:vAlign w:val="center"/>
          </w:tcPr>
          <w:p w14:paraId="29F94463" w14:textId="77777777" w:rsidR="00560118" w:rsidRPr="00D077ED" w:rsidRDefault="00560118" w:rsidP="007074F0">
            <w:pPr>
              <w:snapToGrid w:val="0"/>
              <w:rPr>
                <w:rFonts w:hAnsi="ＭＳ 明朝"/>
                <w:spacing w:val="11"/>
                <w:sz w:val="20"/>
                <w:szCs w:val="22"/>
              </w:rPr>
            </w:pPr>
          </w:p>
        </w:tc>
        <w:tc>
          <w:tcPr>
            <w:tcW w:w="850" w:type="dxa"/>
            <w:vAlign w:val="center"/>
          </w:tcPr>
          <w:p w14:paraId="5AC14262" w14:textId="77777777" w:rsidR="00560118" w:rsidRPr="00D077ED" w:rsidRDefault="00560118" w:rsidP="007074F0">
            <w:pPr>
              <w:snapToGrid w:val="0"/>
              <w:rPr>
                <w:rFonts w:hAnsi="ＭＳ 明朝"/>
                <w:spacing w:val="11"/>
                <w:sz w:val="20"/>
                <w:szCs w:val="22"/>
              </w:rPr>
            </w:pPr>
          </w:p>
        </w:tc>
      </w:tr>
      <w:tr w:rsidR="00560118" w:rsidRPr="00D077ED" w14:paraId="10D27EA0" w14:textId="77777777" w:rsidTr="007074F0">
        <w:tc>
          <w:tcPr>
            <w:tcW w:w="1065" w:type="dxa"/>
            <w:vMerge/>
            <w:vAlign w:val="center"/>
          </w:tcPr>
          <w:p w14:paraId="3C608461" w14:textId="77777777" w:rsidR="00560118" w:rsidRPr="00D077ED" w:rsidRDefault="00560118" w:rsidP="007074F0">
            <w:pPr>
              <w:snapToGrid w:val="0"/>
              <w:rPr>
                <w:rFonts w:hAnsi="ＭＳ 明朝"/>
                <w:spacing w:val="11"/>
                <w:sz w:val="20"/>
                <w:szCs w:val="22"/>
              </w:rPr>
            </w:pPr>
          </w:p>
        </w:tc>
        <w:tc>
          <w:tcPr>
            <w:tcW w:w="3438" w:type="dxa"/>
            <w:gridSpan w:val="3"/>
            <w:vAlign w:val="center"/>
          </w:tcPr>
          <w:p w14:paraId="5DC36430"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その他の県内事業所計</w:t>
            </w:r>
          </w:p>
          <w:p w14:paraId="2BE7754F"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⑦</w:t>
            </w:r>
          </w:p>
        </w:tc>
        <w:tc>
          <w:tcPr>
            <w:tcW w:w="850" w:type="dxa"/>
            <w:vAlign w:val="center"/>
          </w:tcPr>
          <w:p w14:paraId="698C1271" w14:textId="77777777" w:rsidR="00560118" w:rsidRPr="00D077ED" w:rsidRDefault="00560118" w:rsidP="007074F0">
            <w:pPr>
              <w:snapToGrid w:val="0"/>
              <w:rPr>
                <w:rFonts w:hAnsi="ＭＳ 明朝"/>
                <w:spacing w:val="11"/>
                <w:sz w:val="20"/>
                <w:szCs w:val="22"/>
              </w:rPr>
            </w:pPr>
          </w:p>
        </w:tc>
        <w:tc>
          <w:tcPr>
            <w:tcW w:w="850" w:type="dxa"/>
            <w:vAlign w:val="center"/>
          </w:tcPr>
          <w:p w14:paraId="3DAC627A" w14:textId="77777777" w:rsidR="00560118" w:rsidRPr="00D077ED" w:rsidRDefault="00560118" w:rsidP="007074F0">
            <w:pPr>
              <w:snapToGrid w:val="0"/>
              <w:rPr>
                <w:rFonts w:hAnsi="ＭＳ 明朝"/>
                <w:spacing w:val="11"/>
                <w:sz w:val="20"/>
                <w:szCs w:val="22"/>
              </w:rPr>
            </w:pPr>
          </w:p>
        </w:tc>
        <w:tc>
          <w:tcPr>
            <w:tcW w:w="850" w:type="dxa"/>
            <w:vAlign w:val="center"/>
          </w:tcPr>
          <w:p w14:paraId="194AAB9A" w14:textId="77777777" w:rsidR="00560118" w:rsidRPr="00D077ED" w:rsidRDefault="00560118" w:rsidP="007074F0">
            <w:pPr>
              <w:snapToGrid w:val="0"/>
              <w:rPr>
                <w:rFonts w:hAnsi="ＭＳ 明朝"/>
                <w:spacing w:val="11"/>
                <w:sz w:val="20"/>
                <w:szCs w:val="22"/>
              </w:rPr>
            </w:pPr>
          </w:p>
        </w:tc>
        <w:tc>
          <w:tcPr>
            <w:tcW w:w="850" w:type="dxa"/>
            <w:vAlign w:val="center"/>
          </w:tcPr>
          <w:p w14:paraId="60A5FF25" w14:textId="77777777" w:rsidR="00560118" w:rsidRPr="00D077ED" w:rsidRDefault="00560118" w:rsidP="007074F0">
            <w:pPr>
              <w:snapToGrid w:val="0"/>
              <w:rPr>
                <w:rFonts w:hAnsi="ＭＳ 明朝"/>
                <w:spacing w:val="11"/>
                <w:sz w:val="20"/>
                <w:szCs w:val="22"/>
              </w:rPr>
            </w:pPr>
          </w:p>
        </w:tc>
        <w:tc>
          <w:tcPr>
            <w:tcW w:w="850" w:type="dxa"/>
            <w:vAlign w:val="center"/>
          </w:tcPr>
          <w:p w14:paraId="5B3A243A" w14:textId="77777777" w:rsidR="00560118" w:rsidRPr="00D077ED" w:rsidRDefault="00560118" w:rsidP="007074F0">
            <w:pPr>
              <w:snapToGrid w:val="0"/>
              <w:rPr>
                <w:rFonts w:hAnsi="ＭＳ 明朝"/>
                <w:spacing w:val="11"/>
                <w:sz w:val="20"/>
                <w:szCs w:val="22"/>
              </w:rPr>
            </w:pPr>
          </w:p>
        </w:tc>
        <w:tc>
          <w:tcPr>
            <w:tcW w:w="850" w:type="dxa"/>
            <w:vAlign w:val="center"/>
          </w:tcPr>
          <w:p w14:paraId="608CB396" w14:textId="77777777" w:rsidR="00560118" w:rsidRPr="00D077ED" w:rsidRDefault="00560118" w:rsidP="007074F0">
            <w:pPr>
              <w:snapToGrid w:val="0"/>
              <w:rPr>
                <w:rFonts w:hAnsi="ＭＳ 明朝"/>
                <w:spacing w:val="11"/>
                <w:sz w:val="20"/>
                <w:szCs w:val="22"/>
              </w:rPr>
            </w:pPr>
          </w:p>
        </w:tc>
      </w:tr>
      <w:tr w:rsidR="00560118" w:rsidRPr="00D077ED" w14:paraId="1DDB991A" w14:textId="77777777" w:rsidTr="007074F0">
        <w:tc>
          <w:tcPr>
            <w:tcW w:w="4503" w:type="dxa"/>
            <w:gridSpan w:val="4"/>
            <w:vAlign w:val="center"/>
          </w:tcPr>
          <w:p w14:paraId="765080A3"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県内常時雇用者数計</w:t>
            </w:r>
          </w:p>
          <w:p w14:paraId="0963D61E" w14:textId="77777777" w:rsidR="00560118" w:rsidRPr="00D077ED" w:rsidRDefault="00560118" w:rsidP="007074F0">
            <w:pPr>
              <w:snapToGrid w:val="0"/>
              <w:jc w:val="center"/>
              <w:rPr>
                <w:rFonts w:hAnsi="ＭＳ 明朝"/>
                <w:spacing w:val="11"/>
                <w:sz w:val="20"/>
                <w:szCs w:val="22"/>
              </w:rPr>
            </w:pPr>
            <w:r w:rsidRPr="00D077ED">
              <w:rPr>
                <w:rFonts w:hAnsi="ＭＳ 明朝" w:hint="eastAsia"/>
                <w:spacing w:val="11"/>
                <w:sz w:val="20"/>
                <w:szCs w:val="22"/>
              </w:rPr>
              <w:t>⑥＋⑦</w:t>
            </w:r>
          </w:p>
        </w:tc>
        <w:tc>
          <w:tcPr>
            <w:tcW w:w="850" w:type="dxa"/>
            <w:vAlign w:val="center"/>
          </w:tcPr>
          <w:p w14:paraId="5619FBC3" w14:textId="77777777" w:rsidR="00560118" w:rsidRPr="00D077ED" w:rsidRDefault="00560118" w:rsidP="007074F0">
            <w:pPr>
              <w:snapToGrid w:val="0"/>
              <w:rPr>
                <w:rFonts w:hAnsi="ＭＳ 明朝"/>
                <w:spacing w:val="11"/>
                <w:sz w:val="20"/>
                <w:szCs w:val="22"/>
              </w:rPr>
            </w:pPr>
          </w:p>
        </w:tc>
        <w:tc>
          <w:tcPr>
            <w:tcW w:w="850" w:type="dxa"/>
            <w:vAlign w:val="center"/>
          </w:tcPr>
          <w:p w14:paraId="3DDC50E4" w14:textId="77777777" w:rsidR="00560118" w:rsidRPr="00D077ED" w:rsidRDefault="00560118" w:rsidP="007074F0">
            <w:pPr>
              <w:snapToGrid w:val="0"/>
              <w:rPr>
                <w:rFonts w:hAnsi="ＭＳ 明朝"/>
                <w:spacing w:val="11"/>
                <w:sz w:val="20"/>
                <w:szCs w:val="22"/>
              </w:rPr>
            </w:pPr>
          </w:p>
        </w:tc>
        <w:tc>
          <w:tcPr>
            <w:tcW w:w="850" w:type="dxa"/>
            <w:vAlign w:val="center"/>
          </w:tcPr>
          <w:p w14:paraId="481807A1" w14:textId="77777777" w:rsidR="00560118" w:rsidRPr="00D077ED" w:rsidRDefault="00560118" w:rsidP="007074F0">
            <w:pPr>
              <w:snapToGrid w:val="0"/>
              <w:rPr>
                <w:rFonts w:hAnsi="ＭＳ 明朝"/>
                <w:spacing w:val="11"/>
                <w:sz w:val="20"/>
                <w:szCs w:val="22"/>
              </w:rPr>
            </w:pPr>
          </w:p>
        </w:tc>
        <w:tc>
          <w:tcPr>
            <w:tcW w:w="850" w:type="dxa"/>
            <w:vAlign w:val="center"/>
          </w:tcPr>
          <w:p w14:paraId="5CE98C4B" w14:textId="77777777" w:rsidR="00560118" w:rsidRPr="00D077ED" w:rsidRDefault="00560118" w:rsidP="007074F0">
            <w:pPr>
              <w:snapToGrid w:val="0"/>
              <w:rPr>
                <w:rFonts w:hAnsi="ＭＳ 明朝"/>
                <w:spacing w:val="11"/>
                <w:sz w:val="20"/>
                <w:szCs w:val="22"/>
              </w:rPr>
            </w:pPr>
          </w:p>
        </w:tc>
        <w:tc>
          <w:tcPr>
            <w:tcW w:w="850" w:type="dxa"/>
            <w:vAlign w:val="center"/>
          </w:tcPr>
          <w:p w14:paraId="06B80D2A" w14:textId="77777777" w:rsidR="00560118" w:rsidRPr="00D077ED" w:rsidRDefault="00560118" w:rsidP="007074F0">
            <w:pPr>
              <w:snapToGrid w:val="0"/>
              <w:rPr>
                <w:rFonts w:hAnsi="ＭＳ 明朝"/>
                <w:spacing w:val="11"/>
                <w:sz w:val="20"/>
                <w:szCs w:val="22"/>
              </w:rPr>
            </w:pPr>
          </w:p>
        </w:tc>
        <w:tc>
          <w:tcPr>
            <w:tcW w:w="850" w:type="dxa"/>
            <w:vAlign w:val="center"/>
          </w:tcPr>
          <w:p w14:paraId="5DDDB7A8" w14:textId="77777777" w:rsidR="00560118" w:rsidRPr="00D077ED" w:rsidRDefault="00560118" w:rsidP="007074F0">
            <w:pPr>
              <w:snapToGrid w:val="0"/>
              <w:rPr>
                <w:rFonts w:hAnsi="ＭＳ 明朝"/>
                <w:spacing w:val="11"/>
                <w:sz w:val="20"/>
                <w:szCs w:val="22"/>
              </w:rPr>
            </w:pPr>
          </w:p>
        </w:tc>
      </w:tr>
    </w:tbl>
    <w:p w14:paraId="0C8D3199" w14:textId="77777777" w:rsidR="00560118" w:rsidRPr="00D077ED" w:rsidRDefault="00560118" w:rsidP="00560118">
      <w:pPr>
        <w:snapToGrid w:val="0"/>
        <w:spacing w:line="360" w:lineRule="auto"/>
        <w:jc w:val="left"/>
        <w:rPr>
          <w:rFonts w:hAnsi="ＭＳ 明朝"/>
          <w:spacing w:val="11"/>
          <w:sz w:val="22"/>
          <w:szCs w:val="22"/>
        </w:rPr>
      </w:pPr>
      <w:r w:rsidRPr="00D077ED">
        <w:rPr>
          <w:rFonts w:hAnsi="ＭＳ 明朝" w:hint="eastAsia"/>
          <w:spacing w:val="11"/>
          <w:sz w:val="22"/>
          <w:szCs w:val="22"/>
        </w:rPr>
        <w:t>（注）当年度以降は計画を記入すること</w:t>
      </w:r>
    </w:p>
    <w:p w14:paraId="1FB46212" w14:textId="77777777" w:rsidR="00560118" w:rsidRPr="00D077ED" w:rsidRDefault="00560118" w:rsidP="00560118">
      <w:pPr>
        <w:snapToGrid w:val="0"/>
        <w:spacing w:line="360" w:lineRule="auto"/>
        <w:jc w:val="left"/>
        <w:rPr>
          <w:rFonts w:hAnsi="ＭＳ 明朝"/>
          <w:spacing w:val="11"/>
          <w:sz w:val="22"/>
          <w:szCs w:val="22"/>
        </w:rPr>
      </w:pPr>
    </w:p>
    <w:p w14:paraId="66231BD0" w14:textId="77777777" w:rsidR="00560118" w:rsidRPr="00D077ED" w:rsidRDefault="00560118" w:rsidP="00560118">
      <w:pPr>
        <w:snapToGrid w:val="0"/>
        <w:spacing w:line="360" w:lineRule="auto"/>
        <w:jc w:val="left"/>
        <w:rPr>
          <w:rFonts w:hAnsi="ＭＳ 明朝"/>
          <w:spacing w:val="11"/>
          <w:sz w:val="22"/>
          <w:szCs w:val="22"/>
        </w:rPr>
      </w:pPr>
      <w:r w:rsidRPr="00D077ED">
        <w:rPr>
          <w:rFonts w:hAnsi="ＭＳ 明朝" w:hint="eastAsia"/>
          <w:spacing w:val="11"/>
          <w:sz w:val="22"/>
          <w:szCs w:val="22"/>
        </w:rPr>
        <w:t>２　本社等の県内への移転による事業活動への効果・影響</w:t>
      </w:r>
    </w:p>
    <w:p w14:paraId="6BEEDB25" w14:textId="77777777" w:rsidR="00560118" w:rsidRPr="00D077ED" w:rsidRDefault="00560118" w:rsidP="00560118">
      <w:pPr>
        <w:snapToGrid w:val="0"/>
        <w:jc w:val="left"/>
        <w:rPr>
          <w:rFonts w:hAnsi="ＭＳ 明朝"/>
          <w:spacing w:val="11"/>
          <w:sz w:val="22"/>
          <w:szCs w:val="22"/>
        </w:rPr>
      </w:pPr>
    </w:p>
    <w:p w14:paraId="4559F973" w14:textId="77777777" w:rsidR="00560118" w:rsidRPr="00D077ED" w:rsidRDefault="00560118" w:rsidP="00560118">
      <w:pPr>
        <w:snapToGrid w:val="0"/>
        <w:jc w:val="left"/>
        <w:rPr>
          <w:rFonts w:hAnsi="ＭＳ 明朝"/>
          <w:spacing w:val="11"/>
          <w:sz w:val="22"/>
          <w:szCs w:val="22"/>
        </w:rPr>
      </w:pPr>
    </w:p>
    <w:p w14:paraId="27C396E8" w14:textId="77777777" w:rsidR="00560118" w:rsidRPr="00D077ED" w:rsidRDefault="00560118" w:rsidP="00560118">
      <w:pPr>
        <w:snapToGrid w:val="0"/>
        <w:jc w:val="left"/>
        <w:rPr>
          <w:rFonts w:hAnsi="ＭＳ 明朝"/>
          <w:spacing w:val="11"/>
          <w:sz w:val="22"/>
          <w:szCs w:val="22"/>
        </w:rPr>
      </w:pPr>
    </w:p>
    <w:p w14:paraId="15810BDD" w14:textId="77777777" w:rsidR="00560118" w:rsidRPr="00D077ED" w:rsidRDefault="00560118" w:rsidP="00560118">
      <w:pPr>
        <w:snapToGrid w:val="0"/>
        <w:spacing w:line="360" w:lineRule="auto"/>
        <w:jc w:val="left"/>
        <w:rPr>
          <w:rFonts w:hAnsi="ＭＳ 明朝"/>
          <w:spacing w:val="11"/>
          <w:sz w:val="22"/>
          <w:szCs w:val="22"/>
        </w:rPr>
      </w:pPr>
    </w:p>
    <w:p w14:paraId="12B0DF00" w14:textId="77777777" w:rsidR="00560118" w:rsidRPr="00D077ED" w:rsidRDefault="00560118" w:rsidP="00560118">
      <w:pPr>
        <w:snapToGrid w:val="0"/>
        <w:spacing w:line="360" w:lineRule="auto"/>
        <w:jc w:val="left"/>
        <w:rPr>
          <w:rFonts w:hAnsi="ＭＳ 明朝"/>
          <w:spacing w:val="11"/>
          <w:sz w:val="22"/>
          <w:szCs w:val="22"/>
        </w:rPr>
      </w:pPr>
      <w:r w:rsidRPr="00D077ED">
        <w:rPr>
          <w:rFonts w:hAnsi="ＭＳ 明朝" w:hint="eastAsia"/>
          <w:spacing w:val="11"/>
          <w:sz w:val="22"/>
          <w:szCs w:val="22"/>
        </w:rPr>
        <w:t>３　地域への波及効果</w:t>
      </w:r>
    </w:p>
    <w:p w14:paraId="2667C1F1" w14:textId="77777777" w:rsidR="0080653E" w:rsidRPr="00D077ED" w:rsidRDefault="00BC3539" w:rsidP="0080653E">
      <w:pPr>
        <w:snapToGrid w:val="0"/>
        <w:spacing w:line="360" w:lineRule="auto"/>
        <w:jc w:val="left"/>
        <w:rPr>
          <w:spacing w:val="11"/>
          <w:sz w:val="20"/>
          <w:szCs w:val="20"/>
        </w:rPr>
      </w:pPr>
      <w:r w:rsidRPr="00D077ED">
        <w:rPr>
          <w:rFonts w:hint="eastAsia"/>
          <w:spacing w:val="11"/>
          <w:sz w:val="20"/>
          <w:szCs w:val="20"/>
        </w:rPr>
        <w:t>（１</w:t>
      </w:r>
      <w:r w:rsidR="0080653E" w:rsidRPr="00D077ED">
        <w:rPr>
          <w:rFonts w:hint="eastAsia"/>
          <w:spacing w:val="11"/>
          <w:sz w:val="20"/>
          <w:szCs w:val="20"/>
        </w:rPr>
        <w:t>）働き方改革に関する取組</w:t>
      </w:r>
    </w:p>
    <w:p w14:paraId="75880434" w14:textId="77777777" w:rsidR="00560118" w:rsidRPr="00D077ED" w:rsidRDefault="00560118" w:rsidP="00560118">
      <w:pPr>
        <w:snapToGrid w:val="0"/>
        <w:spacing w:line="360" w:lineRule="auto"/>
        <w:jc w:val="left"/>
        <w:rPr>
          <w:rFonts w:hAnsi="ＭＳ 明朝"/>
          <w:spacing w:val="11"/>
          <w:sz w:val="22"/>
          <w:szCs w:val="22"/>
        </w:rPr>
      </w:pPr>
    </w:p>
    <w:p w14:paraId="7E162DEE" w14:textId="77777777" w:rsidR="0080653E" w:rsidRPr="00D077ED" w:rsidRDefault="0080653E" w:rsidP="00560118">
      <w:pPr>
        <w:snapToGrid w:val="0"/>
        <w:spacing w:line="360" w:lineRule="auto"/>
        <w:jc w:val="left"/>
        <w:rPr>
          <w:rFonts w:hAnsi="ＭＳ 明朝"/>
          <w:spacing w:val="11"/>
          <w:sz w:val="22"/>
          <w:szCs w:val="22"/>
        </w:rPr>
      </w:pPr>
    </w:p>
    <w:p w14:paraId="33ED0B28" w14:textId="77777777" w:rsidR="0080653E" w:rsidRPr="00D077ED" w:rsidRDefault="0080653E" w:rsidP="00560118">
      <w:pPr>
        <w:snapToGrid w:val="0"/>
        <w:spacing w:line="360" w:lineRule="auto"/>
        <w:jc w:val="left"/>
        <w:rPr>
          <w:rFonts w:hAnsi="ＭＳ 明朝"/>
          <w:spacing w:val="11"/>
          <w:sz w:val="22"/>
          <w:szCs w:val="22"/>
        </w:rPr>
      </w:pPr>
    </w:p>
    <w:p w14:paraId="27D1D593" w14:textId="77777777" w:rsidR="0080653E" w:rsidRPr="00D077ED" w:rsidRDefault="00BC3539" w:rsidP="0080653E">
      <w:pPr>
        <w:snapToGrid w:val="0"/>
        <w:spacing w:line="360" w:lineRule="auto"/>
        <w:jc w:val="left"/>
        <w:rPr>
          <w:spacing w:val="11"/>
          <w:sz w:val="20"/>
          <w:szCs w:val="20"/>
        </w:rPr>
      </w:pPr>
      <w:r w:rsidRPr="00D077ED">
        <w:rPr>
          <w:rFonts w:hint="eastAsia"/>
          <w:spacing w:val="11"/>
          <w:sz w:val="20"/>
          <w:szCs w:val="20"/>
        </w:rPr>
        <w:t>（２</w:t>
      </w:r>
      <w:r w:rsidR="0080653E" w:rsidRPr="00D077ED">
        <w:rPr>
          <w:rFonts w:hint="eastAsia"/>
          <w:spacing w:val="11"/>
          <w:sz w:val="20"/>
          <w:szCs w:val="20"/>
        </w:rPr>
        <w:t>）地域共生社会の実現に向けた取組</w:t>
      </w:r>
    </w:p>
    <w:p w14:paraId="37FB2C4A" w14:textId="77777777" w:rsidR="00560118" w:rsidRPr="00D077ED" w:rsidRDefault="00560118" w:rsidP="00560118">
      <w:pPr>
        <w:snapToGrid w:val="0"/>
        <w:spacing w:line="360" w:lineRule="auto"/>
        <w:jc w:val="left"/>
        <w:rPr>
          <w:rFonts w:hAnsi="ＭＳ 明朝"/>
          <w:spacing w:val="11"/>
          <w:sz w:val="22"/>
          <w:szCs w:val="22"/>
        </w:rPr>
      </w:pPr>
    </w:p>
    <w:p w14:paraId="39DEDC17" w14:textId="77777777" w:rsidR="00560118" w:rsidRPr="00D077ED" w:rsidRDefault="00560118" w:rsidP="00560118">
      <w:pPr>
        <w:snapToGrid w:val="0"/>
        <w:spacing w:line="360" w:lineRule="auto"/>
        <w:jc w:val="left"/>
        <w:rPr>
          <w:rFonts w:hAnsi="ＭＳ 明朝"/>
          <w:spacing w:val="11"/>
          <w:sz w:val="22"/>
          <w:szCs w:val="22"/>
        </w:rPr>
      </w:pPr>
    </w:p>
    <w:p w14:paraId="35AE2397" w14:textId="77777777" w:rsidR="0080653E" w:rsidRPr="00D077ED" w:rsidRDefault="0080653E" w:rsidP="0080653E">
      <w:pPr>
        <w:snapToGrid w:val="0"/>
        <w:spacing w:line="360" w:lineRule="auto"/>
        <w:jc w:val="left"/>
        <w:rPr>
          <w:spacing w:val="11"/>
          <w:sz w:val="20"/>
          <w:szCs w:val="20"/>
        </w:rPr>
      </w:pPr>
    </w:p>
    <w:p w14:paraId="74982B66" w14:textId="77777777" w:rsidR="0080653E" w:rsidRPr="00D077ED" w:rsidRDefault="0080653E" w:rsidP="0080653E">
      <w:pPr>
        <w:snapToGrid w:val="0"/>
        <w:spacing w:line="360" w:lineRule="auto"/>
        <w:ind w:firstLineChars="50" w:firstLine="111"/>
        <w:jc w:val="left"/>
        <w:rPr>
          <w:spacing w:val="11"/>
          <w:sz w:val="20"/>
          <w:szCs w:val="20"/>
        </w:rPr>
      </w:pPr>
      <w:r w:rsidRPr="00D077ED">
        <w:rPr>
          <w:rFonts w:hint="eastAsia"/>
          <w:spacing w:val="11"/>
          <w:sz w:val="20"/>
          <w:szCs w:val="20"/>
        </w:rPr>
        <w:t>(</w:t>
      </w:r>
      <w:r w:rsidR="00BC3539" w:rsidRPr="00D077ED">
        <w:rPr>
          <w:rFonts w:hint="eastAsia"/>
          <w:spacing w:val="11"/>
          <w:sz w:val="20"/>
          <w:szCs w:val="20"/>
        </w:rPr>
        <w:t>３</w:t>
      </w:r>
      <w:r w:rsidRPr="00D077ED">
        <w:rPr>
          <w:rFonts w:hint="eastAsia"/>
          <w:spacing w:val="11"/>
          <w:sz w:val="20"/>
          <w:szCs w:val="20"/>
        </w:rPr>
        <w:t>) その他、地域貢献に関する取組</w:t>
      </w:r>
    </w:p>
    <w:p w14:paraId="0CC5D634" w14:textId="77777777" w:rsidR="00560118" w:rsidRPr="00D077ED" w:rsidRDefault="00560118" w:rsidP="00560118">
      <w:pPr>
        <w:snapToGrid w:val="0"/>
        <w:spacing w:line="360" w:lineRule="auto"/>
        <w:jc w:val="left"/>
        <w:rPr>
          <w:rFonts w:hAnsi="ＭＳ 明朝"/>
          <w:spacing w:val="11"/>
          <w:sz w:val="22"/>
          <w:szCs w:val="22"/>
        </w:rPr>
      </w:pPr>
    </w:p>
    <w:p w14:paraId="1CB73CF8" w14:textId="77777777" w:rsidR="0080653E" w:rsidRPr="00D077ED" w:rsidRDefault="0080653E" w:rsidP="00560118">
      <w:pPr>
        <w:snapToGrid w:val="0"/>
        <w:spacing w:line="360" w:lineRule="auto"/>
        <w:jc w:val="left"/>
        <w:rPr>
          <w:rFonts w:hAnsi="ＭＳ 明朝"/>
          <w:spacing w:val="11"/>
          <w:sz w:val="22"/>
          <w:szCs w:val="22"/>
        </w:rPr>
      </w:pPr>
    </w:p>
    <w:p w14:paraId="3CAAB2C9" w14:textId="77777777" w:rsidR="0080653E" w:rsidRPr="00D077ED" w:rsidRDefault="0080653E" w:rsidP="00560118">
      <w:pPr>
        <w:snapToGrid w:val="0"/>
        <w:spacing w:line="360" w:lineRule="auto"/>
        <w:jc w:val="left"/>
        <w:rPr>
          <w:rFonts w:hAnsi="ＭＳ 明朝"/>
          <w:spacing w:val="11"/>
          <w:sz w:val="22"/>
          <w:szCs w:val="22"/>
        </w:rPr>
      </w:pPr>
    </w:p>
    <w:p w14:paraId="7B99A7CD" w14:textId="77777777" w:rsidR="00560118" w:rsidRPr="00D077ED" w:rsidRDefault="00BC3539" w:rsidP="00560118">
      <w:pPr>
        <w:snapToGrid w:val="0"/>
        <w:spacing w:line="360" w:lineRule="auto"/>
        <w:jc w:val="left"/>
        <w:rPr>
          <w:rFonts w:hAnsi="ＭＳ 明朝"/>
          <w:spacing w:val="11"/>
          <w:sz w:val="22"/>
          <w:szCs w:val="22"/>
        </w:rPr>
      </w:pPr>
      <w:r w:rsidRPr="00D077ED">
        <w:rPr>
          <w:rFonts w:hAnsi="ＭＳ 明朝" w:hint="eastAsia"/>
          <w:spacing w:val="11"/>
          <w:sz w:val="22"/>
          <w:szCs w:val="22"/>
        </w:rPr>
        <w:t>４</w:t>
      </w:r>
      <w:r w:rsidR="00560118" w:rsidRPr="00D077ED">
        <w:rPr>
          <w:rFonts w:hAnsi="ＭＳ 明朝" w:hint="eastAsia"/>
          <w:spacing w:val="11"/>
          <w:sz w:val="22"/>
          <w:szCs w:val="22"/>
        </w:rPr>
        <w:t xml:space="preserve">　県への意見・要望等</w:t>
      </w:r>
    </w:p>
    <w:p w14:paraId="50C75B0F" w14:textId="77777777" w:rsidR="00560118" w:rsidRPr="00D077ED" w:rsidRDefault="00560118" w:rsidP="00560118">
      <w:pPr>
        <w:snapToGrid w:val="0"/>
        <w:jc w:val="left"/>
        <w:rPr>
          <w:rFonts w:hAnsi="ＭＳ 明朝"/>
          <w:spacing w:val="11"/>
          <w:sz w:val="22"/>
          <w:szCs w:val="22"/>
        </w:rPr>
      </w:pPr>
    </w:p>
    <w:p w14:paraId="0AFD2465" w14:textId="77777777" w:rsidR="00560118" w:rsidRPr="00D077ED" w:rsidRDefault="00560118" w:rsidP="00560118">
      <w:pPr>
        <w:snapToGrid w:val="0"/>
        <w:jc w:val="left"/>
        <w:rPr>
          <w:rFonts w:hAnsi="ＭＳ 明朝"/>
          <w:spacing w:val="11"/>
          <w:sz w:val="22"/>
          <w:szCs w:val="22"/>
        </w:rPr>
      </w:pPr>
    </w:p>
    <w:p w14:paraId="2C69F748" w14:textId="77777777" w:rsidR="00560118" w:rsidRPr="00D077ED" w:rsidRDefault="00560118" w:rsidP="00560118">
      <w:pPr>
        <w:snapToGrid w:val="0"/>
        <w:jc w:val="left"/>
        <w:rPr>
          <w:rFonts w:hAnsi="ＭＳ 明朝"/>
          <w:spacing w:val="11"/>
          <w:sz w:val="22"/>
          <w:szCs w:val="22"/>
        </w:rPr>
      </w:pPr>
    </w:p>
    <w:p w14:paraId="78404EA8" w14:textId="77777777" w:rsidR="00560118" w:rsidRPr="00D077ED" w:rsidRDefault="00560118" w:rsidP="00560118">
      <w:pPr>
        <w:snapToGrid w:val="0"/>
        <w:jc w:val="left"/>
        <w:rPr>
          <w:rFonts w:hAnsi="ＭＳ 明朝"/>
          <w:spacing w:val="11"/>
          <w:sz w:val="22"/>
          <w:szCs w:val="22"/>
        </w:rPr>
      </w:pPr>
    </w:p>
    <w:p w14:paraId="56168A80" w14:textId="77777777" w:rsidR="00560118" w:rsidRPr="00D077ED" w:rsidRDefault="00560118" w:rsidP="00560118">
      <w:pPr>
        <w:snapToGrid w:val="0"/>
        <w:spacing w:line="360" w:lineRule="auto"/>
        <w:jc w:val="left"/>
        <w:rPr>
          <w:rFonts w:hAnsi="ＭＳ 明朝"/>
          <w:spacing w:val="11"/>
          <w:sz w:val="22"/>
          <w:szCs w:val="22"/>
        </w:rPr>
      </w:pPr>
    </w:p>
    <w:p w14:paraId="39CC39ED" w14:textId="77777777" w:rsidR="00560118" w:rsidRPr="00D077ED" w:rsidRDefault="00BC3539" w:rsidP="00560118">
      <w:pPr>
        <w:snapToGrid w:val="0"/>
        <w:spacing w:line="360" w:lineRule="auto"/>
        <w:jc w:val="left"/>
        <w:rPr>
          <w:rFonts w:hAnsi="ＭＳ 明朝"/>
          <w:spacing w:val="11"/>
          <w:sz w:val="22"/>
          <w:szCs w:val="22"/>
        </w:rPr>
      </w:pPr>
      <w:r w:rsidRPr="00D077ED">
        <w:rPr>
          <w:rFonts w:hAnsi="ＭＳ 明朝" w:hint="eastAsia"/>
          <w:spacing w:val="11"/>
          <w:sz w:val="22"/>
          <w:szCs w:val="22"/>
        </w:rPr>
        <w:t>５</w:t>
      </w:r>
      <w:r w:rsidR="00560118" w:rsidRPr="00D077ED">
        <w:rPr>
          <w:rFonts w:hAnsi="ＭＳ 明朝" w:hint="eastAsia"/>
          <w:spacing w:val="11"/>
          <w:sz w:val="22"/>
          <w:szCs w:val="22"/>
        </w:rPr>
        <w:t xml:space="preserve">　添付書類</w:t>
      </w:r>
    </w:p>
    <w:p w14:paraId="6AD70260" w14:textId="77777777" w:rsidR="00560118" w:rsidRPr="00D077ED" w:rsidRDefault="00560118" w:rsidP="00560118">
      <w:pPr>
        <w:snapToGrid w:val="0"/>
        <w:spacing w:line="360" w:lineRule="auto"/>
        <w:jc w:val="left"/>
        <w:rPr>
          <w:rFonts w:hAnsi="ＭＳ 明朝"/>
          <w:spacing w:val="11"/>
          <w:sz w:val="22"/>
          <w:szCs w:val="22"/>
        </w:rPr>
      </w:pPr>
      <w:r w:rsidRPr="00D077ED">
        <w:rPr>
          <w:rFonts w:hAnsi="ＭＳ 明朝" w:hint="eastAsia"/>
          <w:spacing w:val="11"/>
          <w:sz w:val="22"/>
          <w:szCs w:val="22"/>
        </w:rPr>
        <w:t xml:space="preserve"> (1) 営業報告書</w:t>
      </w:r>
    </w:p>
    <w:p w14:paraId="55830F70" w14:textId="77777777" w:rsidR="00560118" w:rsidRPr="00D077ED" w:rsidRDefault="00560118" w:rsidP="00560118">
      <w:pPr>
        <w:snapToGrid w:val="0"/>
        <w:spacing w:line="360" w:lineRule="auto"/>
        <w:jc w:val="left"/>
        <w:rPr>
          <w:rFonts w:hAnsi="ＭＳ 明朝"/>
          <w:spacing w:val="11"/>
          <w:sz w:val="22"/>
          <w:szCs w:val="22"/>
        </w:rPr>
      </w:pPr>
      <w:r w:rsidRPr="00D077ED">
        <w:rPr>
          <w:rFonts w:hAnsi="ＭＳ 明朝" w:hint="eastAsia"/>
          <w:spacing w:val="11"/>
          <w:sz w:val="22"/>
          <w:szCs w:val="22"/>
        </w:rPr>
        <w:t xml:space="preserve"> (2) その他知事が必要と認める書類</w:t>
      </w:r>
    </w:p>
    <w:p w14:paraId="1FF4318D" w14:textId="77777777" w:rsidR="00560118" w:rsidRPr="00D077ED" w:rsidRDefault="00560118" w:rsidP="00560118">
      <w:pPr>
        <w:spacing w:line="360" w:lineRule="auto"/>
        <w:jc w:val="left"/>
        <w:rPr>
          <w:rFonts w:hAnsi="ＭＳ 明朝"/>
          <w:spacing w:val="11"/>
          <w:sz w:val="22"/>
          <w:szCs w:val="22"/>
        </w:rPr>
      </w:pPr>
    </w:p>
    <w:p w14:paraId="761DBD58" w14:textId="77777777" w:rsidR="000E737A" w:rsidRPr="00D077ED" w:rsidRDefault="000E737A" w:rsidP="00E6738D">
      <w:pPr>
        <w:spacing w:line="360" w:lineRule="auto"/>
        <w:jc w:val="left"/>
        <w:rPr>
          <w:rFonts w:hAnsi="ＭＳ 明朝"/>
          <w:spacing w:val="11"/>
          <w:sz w:val="22"/>
          <w:szCs w:val="22"/>
        </w:rPr>
      </w:pPr>
    </w:p>
    <w:sectPr w:rsidR="000E737A" w:rsidRPr="00D077ED" w:rsidSect="00156DB9">
      <w:pgSz w:w="11907" w:h="16839" w:code="9"/>
      <w:pgMar w:top="1247" w:right="1247" w:bottom="1077" w:left="1247" w:header="720" w:footer="72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634A" w14:textId="77777777" w:rsidR="00F0604D" w:rsidRDefault="00F0604D" w:rsidP="00D35AED">
      <w:r>
        <w:separator/>
      </w:r>
    </w:p>
  </w:endnote>
  <w:endnote w:type="continuationSeparator" w:id="0">
    <w:p w14:paraId="7CB9BC74" w14:textId="77777777" w:rsidR="00F0604D" w:rsidRDefault="00F0604D" w:rsidP="00D3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D1FA" w14:textId="77777777" w:rsidR="00F0604D" w:rsidRDefault="00F0604D"/>
    <w:p w14:paraId="0A854B26" w14:textId="77777777" w:rsidR="00F0604D" w:rsidRDefault="00F0604D"/>
  </w:footnote>
  <w:footnote w:type="continuationSeparator" w:id="0">
    <w:p w14:paraId="4E940FC1" w14:textId="77777777" w:rsidR="00F0604D" w:rsidRDefault="00F0604D" w:rsidP="00D35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F6DEF"/>
    <w:multiLevelType w:val="hybridMultilevel"/>
    <w:tmpl w:val="B136027E"/>
    <w:lvl w:ilvl="0" w:tplc="7E34F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7362D"/>
    <w:multiLevelType w:val="hybridMultilevel"/>
    <w:tmpl w:val="61D6AE14"/>
    <w:lvl w:ilvl="0" w:tplc="8CAE748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48E02AD"/>
    <w:multiLevelType w:val="hybridMultilevel"/>
    <w:tmpl w:val="26BA1A5C"/>
    <w:lvl w:ilvl="0" w:tplc="B0E61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887F91"/>
    <w:multiLevelType w:val="hybridMultilevel"/>
    <w:tmpl w:val="1A823EE2"/>
    <w:lvl w:ilvl="0" w:tplc="2F40F6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8E6033"/>
    <w:multiLevelType w:val="hybridMultilevel"/>
    <w:tmpl w:val="D2D26BBA"/>
    <w:lvl w:ilvl="0" w:tplc="80E66554">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7F6D0F"/>
    <w:multiLevelType w:val="hybridMultilevel"/>
    <w:tmpl w:val="07000CE8"/>
    <w:lvl w:ilvl="0" w:tplc="F61AEB78">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6D6BEE"/>
    <w:multiLevelType w:val="hybridMultilevel"/>
    <w:tmpl w:val="695E94D6"/>
    <w:lvl w:ilvl="0" w:tplc="F9B2C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060EF2"/>
    <w:multiLevelType w:val="hybridMultilevel"/>
    <w:tmpl w:val="B26C594E"/>
    <w:lvl w:ilvl="0" w:tplc="797E4A5A">
      <w:start w:val="1"/>
      <w:numFmt w:val="decimal"/>
      <w:lvlText w:val="(%1)"/>
      <w:lvlJc w:val="left"/>
      <w:pPr>
        <w:tabs>
          <w:tab w:val="num" w:pos="1160"/>
        </w:tabs>
        <w:ind w:left="1160" w:hanging="36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6CA65D7"/>
    <w:multiLevelType w:val="hybridMultilevel"/>
    <w:tmpl w:val="37D68FB4"/>
    <w:lvl w:ilvl="0" w:tplc="FB6273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D95C2B"/>
    <w:multiLevelType w:val="hybridMultilevel"/>
    <w:tmpl w:val="2BBACAA0"/>
    <w:lvl w:ilvl="0" w:tplc="C09EE10C">
      <w:start w:val="1"/>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12" w15:restartNumberingAfterBreak="0">
    <w:nsid w:val="7EDE51B7"/>
    <w:multiLevelType w:val="hybridMultilevel"/>
    <w:tmpl w:val="59A8EB78"/>
    <w:lvl w:ilvl="0" w:tplc="AEB26140">
      <w:start w:val="3"/>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num w:numId="1">
    <w:abstractNumId w:val="5"/>
  </w:num>
  <w:num w:numId="2">
    <w:abstractNumId w:val="10"/>
  </w:num>
  <w:num w:numId="3">
    <w:abstractNumId w:val="9"/>
  </w:num>
  <w:num w:numId="4">
    <w:abstractNumId w:val="6"/>
  </w:num>
  <w:num w:numId="5">
    <w:abstractNumId w:val="12"/>
  </w:num>
  <w:num w:numId="6">
    <w:abstractNumId w:val="11"/>
  </w:num>
  <w:num w:numId="7">
    <w:abstractNumId w:val="4"/>
  </w:num>
  <w:num w:numId="8">
    <w:abstractNumId w:val="2"/>
  </w:num>
  <w:num w:numId="9">
    <w:abstractNumId w:val="8"/>
  </w:num>
  <w:num w:numId="10">
    <w:abstractNumId w:val="1"/>
  </w:num>
  <w:num w:numId="11">
    <w:abstractNumId w:val="3"/>
  </w:num>
  <w:num w:numId="12">
    <w:abstractNumId w:val="0"/>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柳澤　耕輔">
    <w15:presenceInfo w15:providerId="AD" w15:userId="S::00030610@pref.nagano.lg.jp::81150b32-30be-4d13-9f3e-aa7be817a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B7D"/>
    <w:rsid w:val="00011B7E"/>
    <w:rsid w:val="000135F8"/>
    <w:rsid w:val="00016FE7"/>
    <w:rsid w:val="00023598"/>
    <w:rsid w:val="00025991"/>
    <w:rsid w:val="00034103"/>
    <w:rsid w:val="00045BDE"/>
    <w:rsid w:val="00065E57"/>
    <w:rsid w:val="000676E6"/>
    <w:rsid w:val="00067D42"/>
    <w:rsid w:val="0007170C"/>
    <w:rsid w:val="00076325"/>
    <w:rsid w:val="000773F9"/>
    <w:rsid w:val="00083ECB"/>
    <w:rsid w:val="000900AE"/>
    <w:rsid w:val="00090EAD"/>
    <w:rsid w:val="00096E95"/>
    <w:rsid w:val="000A4A53"/>
    <w:rsid w:val="000B07C2"/>
    <w:rsid w:val="000B1230"/>
    <w:rsid w:val="000B2394"/>
    <w:rsid w:val="000B5D6B"/>
    <w:rsid w:val="000D7D61"/>
    <w:rsid w:val="000E0112"/>
    <w:rsid w:val="000E737A"/>
    <w:rsid w:val="000E7755"/>
    <w:rsid w:val="000E7ABE"/>
    <w:rsid w:val="000F0683"/>
    <w:rsid w:val="000F2795"/>
    <w:rsid w:val="00104371"/>
    <w:rsid w:val="001215D8"/>
    <w:rsid w:val="001270F7"/>
    <w:rsid w:val="00142BDE"/>
    <w:rsid w:val="001448A6"/>
    <w:rsid w:val="00144C0E"/>
    <w:rsid w:val="001460BE"/>
    <w:rsid w:val="00156DB9"/>
    <w:rsid w:val="00160697"/>
    <w:rsid w:val="001647A9"/>
    <w:rsid w:val="00166E77"/>
    <w:rsid w:val="00172F01"/>
    <w:rsid w:val="001856EF"/>
    <w:rsid w:val="0019081F"/>
    <w:rsid w:val="00196B76"/>
    <w:rsid w:val="001A0270"/>
    <w:rsid w:val="001A7F23"/>
    <w:rsid w:val="001B2B0A"/>
    <w:rsid w:val="001B3128"/>
    <w:rsid w:val="001C27C5"/>
    <w:rsid w:val="001C5788"/>
    <w:rsid w:val="001C6B74"/>
    <w:rsid w:val="001E7F84"/>
    <w:rsid w:val="001F2754"/>
    <w:rsid w:val="001F46FD"/>
    <w:rsid w:val="001F725F"/>
    <w:rsid w:val="00201655"/>
    <w:rsid w:val="002360BF"/>
    <w:rsid w:val="00245587"/>
    <w:rsid w:val="0025478E"/>
    <w:rsid w:val="002675D1"/>
    <w:rsid w:val="00277D86"/>
    <w:rsid w:val="002B6813"/>
    <w:rsid w:val="002C0B43"/>
    <w:rsid w:val="002D3537"/>
    <w:rsid w:val="002D6E78"/>
    <w:rsid w:val="002E5375"/>
    <w:rsid w:val="002E5A2B"/>
    <w:rsid w:val="002F5154"/>
    <w:rsid w:val="00312FFA"/>
    <w:rsid w:val="00313A61"/>
    <w:rsid w:val="0032016D"/>
    <w:rsid w:val="0032508F"/>
    <w:rsid w:val="00331E1D"/>
    <w:rsid w:val="003335F2"/>
    <w:rsid w:val="0033453C"/>
    <w:rsid w:val="003349A1"/>
    <w:rsid w:val="00342FC3"/>
    <w:rsid w:val="00351E60"/>
    <w:rsid w:val="0036377C"/>
    <w:rsid w:val="003856F7"/>
    <w:rsid w:val="003A3131"/>
    <w:rsid w:val="003A3942"/>
    <w:rsid w:val="003C69AC"/>
    <w:rsid w:val="003D21BA"/>
    <w:rsid w:val="003F22BF"/>
    <w:rsid w:val="003F40E4"/>
    <w:rsid w:val="003F767C"/>
    <w:rsid w:val="00402408"/>
    <w:rsid w:val="0040719B"/>
    <w:rsid w:val="00415109"/>
    <w:rsid w:val="00415CC8"/>
    <w:rsid w:val="004405D7"/>
    <w:rsid w:val="0044102C"/>
    <w:rsid w:val="00445DC5"/>
    <w:rsid w:val="004622D8"/>
    <w:rsid w:val="00462F67"/>
    <w:rsid w:val="0046355D"/>
    <w:rsid w:val="00476684"/>
    <w:rsid w:val="00476BFF"/>
    <w:rsid w:val="00481FE1"/>
    <w:rsid w:val="00483705"/>
    <w:rsid w:val="0048483B"/>
    <w:rsid w:val="00487843"/>
    <w:rsid w:val="00487957"/>
    <w:rsid w:val="00487C2E"/>
    <w:rsid w:val="004A187E"/>
    <w:rsid w:val="004A3C66"/>
    <w:rsid w:val="004B0B42"/>
    <w:rsid w:val="004B1E26"/>
    <w:rsid w:val="004B259E"/>
    <w:rsid w:val="004C6403"/>
    <w:rsid w:val="004D7221"/>
    <w:rsid w:val="004D7A09"/>
    <w:rsid w:val="004E319B"/>
    <w:rsid w:val="004E3A47"/>
    <w:rsid w:val="004F5452"/>
    <w:rsid w:val="00506ABA"/>
    <w:rsid w:val="005103B2"/>
    <w:rsid w:val="0051327F"/>
    <w:rsid w:val="0051338C"/>
    <w:rsid w:val="00531CDA"/>
    <w:rsid w:val="00540A47"/>
    <w:rsid w:val="0055130D"/>
    <w:rsid w:val="005518EB"/>
    <w:rsid w:val="005523C9"/>
    <w:rsid w:val="005552DA"/>
    <w:rsid w:val="00560118"/>
    <w:rsid w:val="005A01A1"/>
    <w:rsid w:val="005B0C74"/>
    <w:rsid w:val="005B233D"/>
    <w:rsid w:val="005B7EFD"/>
    <w:rsid w:val="005C15AA"/>
    <w:rsid w:val="005C16A2"/>
    <w:rsid w:val="005C2166"/>
    <w:rsid w:val="005D09E7"/>
    <w:rsid w:val="005D2340"/>
    <w:rsid w:val="005D5D51"/>
    <w:rsid w:val="005D6181"/>
    <w:rsid w:val="005F336C"/>
    <w:rsid w:val="005F73DE"/>
    <w:rsid w:val="005F768D"/>
    <w:rsid w:val="00605A74"/>
    <w:rsid w:val="006117B0"/>
    <w:rsid w:val="00620F99"/>
    <w:rsid w:val="00621433"/>
    <w:rsid w:val="0062186C"/>
    <w:rsid w:val="006243F4"/>
    <w:rsid w:val="00641B7D"/>
    <w:rsid w:val="00644E39"/>
    <w:rsid w:val="00647E03"/>
    <w:rsid w:val="00653199"/>
    <w:rsid w:val="00654BF4"/>
    <w:rsid w:val="0066188A"/>
    <w:rsid w:val="006664D8"/>
    <w:rsid w:val="00673351"/>
    <w:rsid w:val="0067495E"/>
    <w:rsid w:val="00682571"/>
    <w:rsid w:val="00683AE2"/>
    <w:rsid w:val="00696057"/>
    <w:rsid w:val="006A1672"/>
    <w:rsid w:val="006A20A5"/>
    <w:rsid w:val="006A28D7"/>
    <w:rsid w:val="006A5264"/>
    <w:rsid w:val="006A5335"/>
    <w:rsid w:val="006C5492"/>
    <w:rsid w:val="006D7050"/>
    <w:rsid w:val="006F0483"/>
    <w:rsid w:val="006F7C98"/>
    <w:rsid w:val="00700AC4"/>
    <w:rsid w:val="00700E4F"/>
    <w:rsid w:val="0070255E"/>
    <w:rsid w:val="0070428F"/>
    <w:rsid w:val="007074F0"/>
    <w:rsid w:val="00716740"/>
    <w:rsid w:val="0072139D"/>
    <w:rsid w:val="00721D84"/>
    <w:rsid w:val="00725545"/>
    <w:rsid w:val="007322C9"/>
    <w:rsid w:val="0073596D"/>
    <w:rsid w:val="00737FD9"/>
    <w:rsid w:val="00760D99"/>
    <w:rsid w:val="007741CE"/>
    <w:rsid w:val="00782D39"/>
    <w:rsid w:val="00791958"/>
    <w:rsid w:val="00796B81"/>
    <w:rsid w:val="00797342"/>
    <w:rsid w:val="007A715C"/>
    <w:rsid w:val="007A7EBA"/>
    <w:rsid w:val="007B060E"/>
    <w:rsid w:val="007C2E43"/>
    <w:rsid w:val="007E25CD"/>
    <w:rsid w:val="00805694"/>
    <w:rsid w:val="00805BAC"/>
    <w:rsid w:val="0080653E"/>
    <w:rsid w:val="008067E4"/>
    <w:rsid w:val="00811867"/>
    <w:rsid w:val="008133C0"/>
    <w:rsid w:val="00815084"/>
    <w:rsid w:val="00820B6C"/>
    <w:rsid w:val="00827B2D"/>
    <w:rsid w:val="008328C1"/>
    <w:rsid w:val="008331D1"/>
    <w:rsid w:val="008406F7"/>
    <w:rsid w:val="00850A92"/>
    <w:rsid w:val="00850B28"/>
    <w:rsid w:val="00870A62"/>
    <w:rsid w:val="008724E8"/>
    <w:rsid w:val="008728B4"/>
    <w:rsid w:val="00874F67"/>
    <w:rsid w:val="00877D0F"/>
    <w:rsid w:val="00883822"/>
    <w:rsid w:val="008856AC"/>
    <w:rsid w:val="008861A8"/>
    <w:rsid w:val="008871EA"/>
    <w:rsid w:val="0089044E"/>
    <w:rsid w:val="00893090"/>
    <w:rsid w:val="008A446B"/>
    <w:rsid w:val="008A4C8C"/>
    <w:rsid w:val="008B125C"/>
    <w:rsid w:val="008B5B5D"/>
    <w:rsid w:val="008C7B0D"/>
    <w:rsid w:val="008E0A2F"/>
    <w:rsid w:val="008E0A85"/>
    <w:rsid w:val="008E1402"/>
    <w:rsid w:val="008E5D50"/>
    <w:rsid w:val="008F06A7"/>
    <w:rsid w:val="008F2C37"/>
    <w:rsid w:val="00902785"/>
    <w:rsid w:val="00906F5C"/>
    <w:rsid w:val="0090783F"/>
    <w:rsid w:val="00913A5C"/>
    <w:rsid w:val="00915CE5"/>
    <w:rsid w:val="0092481A"/>
    <w:rsid w:val="00925D48"/>
    <w:rsid w:val="00927562"/>
    <w:rsid w:val="00932C77"/>
    <w:rsid w:val="00935F9B"/>
    <w:rsid w:val="009364AB"/>
    <w:rsid w:val="00963212"/>
    <w:rsid w:val="00970360"/>
    <w:rsid w:val="00972FAE"/>
    <w:rsid w:val="00974F09"/>
    <w:rsid w:val="00975816"/>
    <w:rsid w:val="00991CCD"/>
    <w:rsid w:val="00993A3A"/>
    <w:rsid w:val="00993F08"/>
    <w:rsid w:val="009A2DB3"/>
    <w:rsid w:val="009A5210"/>
    <w:rsid w:val="009B45F7"/>
    <w:rsid w:val="009C42E3"/>
    <w:rsid w:val="009C571D"/>
    <w:rsid w:val="009C6CA6"/>
    <w:rsid w:val="009D06FB"/>
    <w:rsid w:val="009D48F5"/>
    <w:rsid w:val="009D7119"/>
    <w:rsid w:val="009F1376"/>
    <w:rsid w:val="00A01AE7"/>
    <w:rsid w:val="00A06701"/>
    <w:rsid w:val="00A11D27"/>
    <w:rsid w:val="00A1717F"/>
    <w:rsid w:val="00A235C5"/>
    <w:rsid w:val="00A601F1"/>
    <w:rsid w:val="00A6301E"/>
    <w:rsid w:val="00A9026B"/>
    <w:rsid w:val="00A9294A"/>
    <w:rsid w:val="00AA071D"/>
    <w:rsid w:val="00AA3CAD"/>
    <w:rsid w:val="00AA4424"/>
    <w:rsid w:val="00AA6494"/>
    <w:rsid w:val="00AB1267"/>
    <w:rsid w:val="00AB73C8"/>
    <w:rsid w:val="00AD10FE"/>
    <w:rsid w:val="00AD41C4"/>
    <w:rsid w:val="00AD5AC4"/>
    <w:rsid w:val="00AD5DD7"/>
    <w:rsid w:val="00AE253C"/>
    <w:rsid w:val="00AE2818"/>
    <w:rsid w:val="00AE74F2"/>
    <w:rsid w:val="00AF2547"/>
    <w:rsid w:val="00AF25AC"/>
    <w:rsid w:val="00AF514C"/>
    <w:rsid w:val="00B0451A"/>
    <w:rsid w:val="00B15864"/>
    <w:rsid w:val="00B22EA0"/>
    <w:rsid w:val="00B35089"/>
    <w:rsid w:val="00B44D5E"/>
    <w:rsid w:val="00B456D9"/>
    <w:rsid w:val="00B7096B"/>
    <w:rsid w:val="00B733FA"/>
    <w:rsid w:val="00B91149"/>
    <w:rsid w:val="00B944D8"/>
    <w:rsid w:val="00BA0A7F"/>
    <w:rsid w:val="00BA1433"/>
    <w:rsid w:val="00BB2D6B"/>
    <w:rsid w:val="00BC3539"/>
    <w:rsid w:val="00BE0CBB"/>
    <w:rsid w:val="00BE569D"/>
    <w:rsid w:val="00BF5ABA"/>
    <w:rsid w:val="00BF67CB"/>
    <w:rsid w:val="00C011A7"/>
    <w:rsid w:val="00C01FD8"/>
    <w:rsid w:val="00C06DC2"/>
    <w:rsid w:val="00C20C36"/>
    <w:rsid w:val="00C20D75"/>
    <w:rsid w:val="00C244E8"/>
    <w:rsid w:val="00C25692"/>
    <w:rsid w:val="00C31596"/>
    <w:rsid w:val="00C325EB"/>
    <w:rsid w:val="00C356FE"/>
    <w:rsid w:val="00C57D36"/>
    <w:rsid w:val="00C655A9"/>
    <w:rsid w:val="00C702B7"/>
    <w:rsid w:val="00C7491F"/>
    <w:rsid w:val="00C7742C"/>
    <w:rsid w:val="00C81216"/>
    <w:rsid w:val="00CA1CB3"/>
    <w:rsid w:val="00CA4104"/>
    <w:rsid w:val="00CA484A"/>
    <w:rsid w:val="00CA5390"/>
    <w:rsid w:val="00CB4162"/>
    <w:rsid w:val="00CD1ABB"/>
    <w:rsid w:val="00CD5083"/>
    <w:rsid w:val="00CD6C16"/>
    <w:rsid w:val="00CF5179"/>
    <w:rsid w:val="00D029F6"/>
    <w:rsid w:val="00D05AB1"/>
    <w:rsid w:val="00D077ED"/>
    <w:rsid w:val="00D21AF9"/>
    <w:rsid w:val="00D23A89"/>
    <w:rsid w:val="00D35AED"/>
    <w:rsid w:val="00D3734B"/>
    <w:rsid w:val="00D423DD"/>
    <w:rsid w:val="00D57FA4"/>
    <w:rsid w:val="00D60F01"/>
    <w:rsid w:val="00D67036"/>
    <w:rsid w:val="00D725C4"/>
    <w:rsid w:val="00D76141"/>
    <w:rsid w:val="00D773A6"/>
    <w:rsid w:val="00D80A3C"/>
    <w:rsid w:val="00D84AF2"/>
    <w:rsid w:val="00D92FAC"/>
    <w:rsid w:val="00D97A85"/>
    <w:rsid w:val="00DA51B5"/>
    <w:rsid w:val="00DB3DBE"/>
    <w:rsid w:val="00DB4E25"/>
    <w:rsid w:val="00DD4188"/>
    <w:rsid w:val="00DD625C"/>
    <w:rsid w:val="00DE13E2"/>
    <w:rsid w:val="00DE720B"/>
    <w:rsid w:val="00E002E2"/>
    <w:rsid w:val="00E132AE"/>
    <w:rsid w:val="00E25919"/>
    <w:rsid w:val="00E32768"/>
    <w:rsid w:val="00E34AB9"/>
    <w:rsid w:val="00E419CB"/>
    <w:rsid w:val="00E42008"/>
    <w:rsid w:val="00E477FA"/>
    <w:rsid w:val="00E51C3E"/>
    <w:rsid w:val="00E5330B"/>
    <w:rsid w:val="00E5703F"/>
    <w:rsid w:val="00E61294"/>
    <w:rsid w:val="00E613FD"/>
    <w:rsid w:val="00E6738D"/>
    <w:rsid w:val="00E74381"/>
    <w:rsid w:val="00E74EEF"/>
    <w:rsid w:val="00E822CC"/>
    <w:rsid w:val="00E847CE"/>
    <w:rsid w:val="00E872CF"/>
    <w:rsid w:val="00E902BA"/>
    <w:rsid w:val="00EA0727"/>
    <w:rsid w:val="00EA2C93"/>
    <w:rsid w:val="00EA3576"/>
    <w:rsid w:val="00EA5791"/>
    <w:rsid w:val="00EB1525"/>
    <w:rsid w:val="00EB28C1"/>
    <w:rsid w:val="00EC483D"/>
    <w:rsid w:val="00EC504F"/>
    <w:rsid w:val="00EC7579"/>
    <w:rsid w:val="00ED0B95"/>
    <w:rsid w:val="00ED113D"/>
    <w:rsid w:val="00ED1645"/>
    <w:rsid w:val="00EE09AC"/>
    <w:rsid w:val="00EE5953"/>
    <w:rsid w:val="00EF7078"/>
    <w:rsid w:val="00F0604D"/>
    <w:rsid w:val="00F10A6B"/>
    <w:rsid w:val="00F2140C"/>
    <w:rsid w:val="00F2723C"/>
    <w:rsid w:val="00F308F8"/>
    <w:rsid w:val="00F34C43"/>
    <w:rsid w:val="00F37C71"/>
    <w:rsid w:val="00F46266"/>
    <w:rsid w:val="00F57635"/>
    <w:rsid w:val="00F6053B"/>
    <w:rsid w:val="00F66931"/>
    <w:rsid w:val="00F7792C"/>
    <w:rsid w:val="00F92802"/>
    <w:rsid w:val="00F93308"/>
    <w:rsid w:val="00FB066B"/>
    <w:rsid w:val="00FC0BC3"/>
    <w:rsid w:val="00FC0D19"/>
    <w:rsid w:val="00FC2ED5"/>
    <w:rsid w:val="00FC5126"/>
    <w:rsid w:val="00FC59B2"/>
    <w:rsid w:val="00FC713D"/>
    <w:rsid w:val="00FD454A"/>
    <w:rsid w:val="00FE2DC6"/>
    <w:rsid w:val="00FE4005"/>
    <w:rsid w:val="00FF090F"/>
    <w:rsid w:val="00FF29B9"/>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468AB7F"/>
  <w15:chartTrackingRefBased/>
  <w15:docId w15:val="{67E84FB6-5593-4AD5-BED8-51A51AAA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693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725C4"/>
    <w:pPr>
      <w:jc w:val="center"/>
    </w:pPr>
    <w:rPr>
      <w:kern w:val="0"/>
      <w:sz w:val="22"/>
      <w:szCs w:val="24"/>
    </w:rPr>
  </w:style>
  <w:style w:type="paragraph" w:styleId="a5">
    <w:name w:val="Closing"/>
    <w:basedOn w:val="a"/>
    <w:rsid w:val="00D725C4"/>
    <w:pPr>
      <w:jc w:val="right"/>
    </w:pPr>
    <w:rPr>
      <w:kern w:val="0"/>
      <w:sz w:val="22"/>
      <w:szCs w:val="24"/>
    </w:rPr>
  </w:style>
  <w:style w:type="paragraph" w:styleId="3">
    <w:name w:val="Body Text Indent 3"/>
    <w:basedOn w:val="a"/>
    <w:rsid w:val="00D725C4"/>
    <w:pPr>
      <w:ind w:firstLineChars="100" w:firstLine="220"/>
    </w:pPr>
    <w:rPr>
      <w:sz w:val="22"/>
      <w:szCs w:val="24"/>
    </w:rPr>
  </w:style>
  <w:style w:type="paragraph" w:styleId="a6">
    <w:name w:val="header"/>
    <w:basedOn w:val="a"/>
    <w:link w:val="a7"/>
    <w:rsid w:val="00D76141"/>
    <w:pPr>
      <w:tabs>
        <w:tab w:val="center" w:pos="4252"/>
        <w:tab w:val="right" w:pos="8504"/>
      </w:tabs>
      <w:snapToGrid w:val="0"/>
    </w:pPr>
    <w:rPr>
      <w:rFonts w:ascii="Century"/>
      <w:lang w:val="x-none" w:eastAsia="x-none"/>
    </w:rPr>
  </w:style>
  <w:style w:type="character" w:customStyle="1" w:styleId="a7">
    <w:name w:val="ヘッダー (文字)"/>
    <w:link w:val="a6"/>
    <w:rsid w:val="00D76141"/>
    <w:rPr>
      <w:kern w:val="2"/>
      <w:sz w:val="21"/>
      <w:szCs w:val="21"/>
    </w:rPr>
  </w:style>
  <w:style w:type="paragraph" w:styleId="a8">
    <w:name w:val="footer"/>
    <w:basedOn w:val="a"/>
    <w:link w:val="a9"/>
    <w:rsid w:val="00D76141"/>
    <w:pPr>
      <w:tabs>
        <w:tab w:val="center" w:pos="4252"/>
        <w:tab w:val="right" w:pos="8504"/>
      </w:tabs>
      <w:snapToGrid w:val="0"/>
    </w:pPr>
    <w:rPr>
      <w:rFonts w:ascii="Century"/>
      <w:lang w:val="x-none" w:eastAsia="x-none"/>
    </w:rPr>
  </w:style>
  <w:style w:type="character" w:customStyle="1" w:styleId="a9">
    <w:name w:val="フッター (文字)"/>
    <w:link w:val="a8"/>
    <w:rsid w:val="00D76141"/>
    <w:rPr>
      <w:kern w:val="2"/>
      <w:sz w:val="21"/>
      <w:szCs w:val="21"/>
    </w:rPr>
  </w:style>
  <w:style w:type="table" w:styleId="aa">
    <w:name w:val="Table Grid"/>
    <w:basedOn w:val="a1"/>
    <w:uiPriority w:val="59"/>
    <w:rsid w:val="0006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D6181"/>
    <w:pPr>
      <w:widowControl/>
      <w:ind w:left="720"/>
      <w:contextualSpacing/>
      <w:jc w:val="left"/>
    </w:pPr>
    <w:rPr>
      <w:rFonts w:ascii="Century"/>
      <w:kern w:val="0"/>
      <w:sz w:val="24"/>
      <w:szCs w:val="24"/>
    </w:rPr>
  </w:style>
  <w:style w:type="paragraph" w:styleId="ac">
    <w:name w:val="Balloon Text"/>
    <w:basedOn w:val="a"/>
    <w:link w:val="ad"/>
    <w:rsid w:val="005D6181"/>
    <w:rPr>
      <w:rFonts w:ascii="Arial" w:eastAsia="ＭＳ ゴシック" w:hAnsi="Arial"/>
      <w:sz w:val="18"/>
      <w:szCs w:val="18"/>
      <w:lang w:val="x-none" w:eastAsia="x-none"/>
    </w:rPr>
  </w:style>
  <w:style w:type="character" w:customStyle="1" w:styleId="ad">
    <w:name w:val="吹き出し (文字)"/>
    <w:link w:val="ac"/>
    <w:rsid w:val="005D6181"/>
    <w:rPr>
      <w:rFonts w:ascii="Arial" w:eastAsia="ＭＳ ゴシック" w:hAnsi="Arial" w:cs="Times New Roman"/>
      <w:kern w:val="2"/>
      <w:sz w:val="18"/>
      <w:szCs w:val="18"/>
    </w:rPr>
  </w:style>
  <w:style w:type="paragraph" w:styleId="ae">
    <w:name w:val="Revision"/>
    <w:hidden/>
    <w:uiPriority w:val="99"/>
    <w:semiHidden/>
    <w:rsid w:val="002C0B43"/>
    <w:rPr>
      <w:rFonts w:ascii="ＭＳ 明朝"/>
      <w:kern w:val="2"/>
      <w:sz w:val="21"/>
      <w:szCs w:val="21"/>
    </w:rPr>
  </w:style>
  <w:style w:type="character" w:customStyle="1" w:styleId="a4">
    <w:name w:val="記 (文字)"/>
    <w:link w:val="a3"/>
    <w:rsid w:val="000E737A"/>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9F60-84A6-4673-8887-2E0C2801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30</Pages>
  <Words>2625</Words>
  <Characters>14963</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ものづくり産業応援助成金交付要綱様式</vt:lpstr>
      <vt:lpstr>ものづくり産業応援助成金交付要綱</vt:lpstr>
    </vt:vector>
  </TitlesOfParts>
  <Company>Toshiba</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ものづくり産業応援助成金交付要綱様式</dc:title>
  <dc:subject/>
  <dc:creator>長野県</dc:creator>
  <cp:keywords/>
  <cp:lastModifiedBy>柳澤　耕輔</cp:lastModifiedBy>
  <cp:revision>9</cp:revision>
  <cp:lastPrinted>2024-03-04T02:03:00Z</cp:lastPrinted>
  <dcterms:created xsi:type="dcterms:W3CDTF">2023-10-04T12:55:00Z</dcterms:created>
  <dcterms:modified xsi:type="dcterms:W3CDTF">2024-03-04T02:03:00Z</dcterms:modified>
</cp:coreProperties>
</file>